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37FAA" w14:textId="77777777" w:rsidR="005C606F" w:rsidRPr="005C606F" w:rsidRDefault="005C606F" w:rsidP="005C606F">
      <w:pPr>
        <w:rPr>
          <w:rFonts w:ascii="Times New Roman" w:hAnsi="Times New Roman" w:cs="Times New Roman"/>
          <w:szCs w:val="24"/>
        </w:rPr>
      </w:pPr>
    </w:p>
    <w:p w14:paraId="10E58463" w14:textId="77777777" w:rsidR="005C606F" w:rsidRPr="005C606F" w:rsidRDefault="005C606F" w:rsidP="005C606F">
      <w:pPr>
        <w:rPr>
          <w:rFonts w:ascii="Times New Roman" w:hAnsi="Times New Roman" w:cs="Times New Roman"/>
          <w:szCs w:val="24"/>
        </w:rPr>
      </w:pPr>
    </w:p>
    <w:p w14:paraId="50148588" w14:textId="77777777" w:rsidR="005C606F" w:rsidRPr="005C606F" w:rsidRDefault="005C606F" w:rsidP="005C606F">
      <w:pPr>
        <w:rPr>
          <w:rFonts w:ascii="Times New Roman" w:hAnsi="Times New Roman" w:cs="Times New Roman"/>
          <w:szCs w:val="24"/>
        </w:rPr>
      </w:pPr>
    </w:p>
    <w:p w14:paraId="3E539BC1" w14:textId="77777777" w:rsidR="005C606F" w:rsidRDefault="005C606F" w:rsidP="005C606F">
      <w:pPr>
        <w:jc w:val="center"/>
        <w:rPr>
          <w:rFonts w:ascii="Times New Roman" w:hAnsi="Times New Roman" w:cs="Times New Roman"/>
          <w:b/>
          <w:sz w:val="72"/>
          <w:szCs w:val="72"/>
        </w:rPr>
      </w:pPr>
    </w:p>
    <w:p w14:paraId="288B23CA" w14:textId="77777777" w:rsidR="005C606F" w:rsidRDefault="005C606F" w:rsidP="005C606F">
      <w:pPr>
        <w:jc w:val="center"/>
        <w:rPr>
          <w:rFonts w:ascii="Times New Roman" w:hAnsi="Times New Roman" w:cs="Times New Roman"/>
          <w:b/>
          <w:sz w:val="72"/>
          <w:szCs w:val="72"/>
        </w:rPr>
      </w:pPr>
    </w:p>
    <w:p w14:paraId="7CE8CCB4" w14:textId="77777777" w:rsidR="005C606F" w:rsidRDefault="005C606F" w:rsidP="005C606F">
      <w:pPr>
        <w:jc w:val="center"/>
        <w:rPr>
          <w:rFonts w:ascii="Times New Roman" w:hAnsi="Times New Roman" w:cs="Times New Roman"/>
          <w:b/>
          <w:sz w:val="72"/>
          <w:szCs w:val="72"/>
        </w:rPr>
      </w:pPr>
    </w:p>
    <w:p w14:paraId="0A020ACF" w14:textId="77777777" w:rsidR="005C606F" w:rsidRDefault="005C606F" w:rsidP="005C606F">
      <w:pPr>
        <w:jc w:val="center"/>
        <w:rPr>
          <w:rFonts w:ascii="Times New Roman" w:hAnsi="Times New Roman" w:cs="Times New Roman"/>
          <w:b/>
          <w:sz w:val="72"/>
          <w:szCs w:val="72"/>
        </w:rPr>
      </w:pPr>
    </w:p>
    <w:p w14:paraId="0B654C98" w14:textId="77777777" w:rsidR="005C606F" w:rsidRDefault="005C606F" w:rsidP="005C606F">
      <w:pPr>
        <w:jc w:val="center"/>
        <w:rPr>
          <w:rFonts w:ascii="Times New Roman" w:hAnsi="Times New Roman" w:cs="Times New Roman"/>
          <w:b/>
          <w:sz w:val="72"/>
          <w:szCs w:val="72"/>
        </w:rPr>
      </w:pPr>
    </w:p>
    <w:p w14:paraId="483808D5" w14:textId="77777777" w:rsidR="005C606F" w:rsidRPr="00164048" w:rsidRDefault="005C606F" w:rsidP="005C606F">
      <w:pPr>
        <w:jc w:val="center"/>
        <w:rPr>
          <w:rFonts w:ascii="Times New Roman" w:hAnsi="Times New Roman" w:cs="Times New Roman"/>
          <w:b/>
          <w:sz w:val="72"/>
          <w:szCs w:val="72"/>
        </w:rPr>
      </w:pPr>
      <w:r w:rsidRPr="00164048">
        <w:rPr>
          <w:rFonts w:ascii="Times New Roman" w:hAnsi="Times New Roman" w:cs="Times New Roman"/>
          <w:b/>
          <w:sz w:val="72"/>
          <w:szCs w:val="72"/>
        </w:rPr>
        <w:t>Weber County</w:t>
      </w:r>
    </w:p>
    <w:p w14:paraId="28B7B443" w14:textId="71784B38" w:rsidR="005C606F" w:rsidRPr="00164048" w:rsidRDefault="005C606F" w:rsidP="005C606F">
      <w:pPr>
        <w:jc w:val="center"/>
        <w:rPr>
          <w:rFonts w:ascii="Times New Roman" w:hAnsi="Times New Roman" w:cs="Times New Roman"/>
          <w:b/>
          <w:sz w:val="72"/>
          <w:szCs w:val="72"/>
        </w:rPr>
      </w:pPr>
      <w:r w:rsidRPr="00164048">
        <w:rPr>
          <w:rFonts w:ascii="Times New Roman" w:hAnsi="Times New Roman" w:cs="Times New Roman"/>
          <w:b/>
          <w:bCs/>
          <w:sz w:val="72"/>
          <w:szCs w:val="72"/>
        </w:rPr>
        <w:t>Travel Policy</w:t>
      </w:r>
    </w:p>
    <w:p w14:paraId="2A8B42DC" w14:textId="2EEA97B5" w:rsidR="005C606F" w:rsidRPr="00164048" w:rsidRDefault="005C606F" w:rsidP="005C606F">
      <w:pPr>
        <w:jc w:val="center"/>
        <w:rPr>
          <w:rFonts w:ascii="Times New Roman" w:hAnsi="Times New Roman" w:cs="Times New Roman"/>
          <w:b/>
          <w:sz w:val="72"/>
          <w:szCs w:val="72"/>
        </w:rPr>
      </w:pPr>
      <w:r w:rsidRPr="00164048">
        <w:rPr>
          <w:rFonts w:ascii="Times New Roman" w:hAnsi="Times New Roman" w:cs="Times New Roman"/>
          <w:b/>
          <w:sz w:val="72"/>
          <w:szCs w:val="72"/>
        </w:rPr>
        <w:t>9.</w:t>
      </w:r>
      <w:r w:rsidR="00477C7D">
        <w:rPr>
          <w:rFonts w:ascii="Times New Roman" w:hAnsi="Times New Roman" w:cs="Times New Roman"/>
          <w:b/>
          <w:sz w:val="72"/>
          <w:szCs w:val="72"/>
        </w:rPr>
        <w:t>1</w:t>
      </w:r>
    </w:p>
    <w:p w14:paraId="3B90C791" w14:textId="77777777" w:rsidR="005C606F" w:rsidRPr="00164048" w:rsidRDefault="005C606F" w:rsidP="005C606F">
      <w:pPr>
        <w:rPr>
          <w:rFonts w:ascii="Times New Roman" w:hAnsi="Times New Roman" w:cs="Times New Roman"/>
          <w:szCs w:val="24"/>
        </w:rPr>
      </w:pPr>
    </w:p>
    <w:p w14:paraId="3C44D0C1" w14:textId="77777777" w:rsidR="005C606F" w:rsidRPr="00164048" w:rsidRDefault="005C606F" w:rsidP="005C606F">
      <w:pPr>
        <w:rPr>
          <w:rFonts w:ascii="Times New Roman" w:hAnsi="Times New Roman" w:cs="Times New Roman"/>
          <w:szCs w:val="24"/>
        </w:rPr>
      </w:pPr>
    </w:p>
    <w:p w14:paraId="3709561A" w14:textId="77777777" w:rsidR="005C606F" w:rsidRPr="00164048" w:rsidRDefault="005C606F" w:rsidP="005C606F">
      <w:pPr>
        <w:rPr>
          <w:rFonts w:ascii="Times New Roman" w:hAnsi="Times New Roman" w:cs="Times New Roman"/>
          <w:szCs w:val="24"/>
        </w:rPr>
      </w:pPr>
    </w:p>
    <w:p w14:paraId="7C39030D" w14:textId="77777777" w:rsidR="005C606F" w:rsidRPr="00164048" w:rsidRDefault="005C606F" w:rsidP="005C606F">
      <w:pPr>
        <w:jc w:val="center"/>
        <w:rPr>
          <w:rFonts w:ascii="Times New Roman" w:hAnsi="Times New Roman" w:cs="Times New Roman"/>
          <w:b/>
          <w:sz w:val="24"/>
          <w:szCs w:val="24"/>
        </w:rPr>
      </w:pPr>
      <w:r w:rsidRPr="00164048">
        <w:rPr>
          <w:rFonts w:ascii="Times New Roman" w:hAnsi="Times New Roman" w:cs="Times New Roman"/>
          <w:b/>
          <w:szCs w:val="24"/>
        </w:rPr>
        <w:br w:type="page"/>
      </w:r>
      <w:r w:rsidRPr="00164048">
        <w:rPr>
          <w:rFonts w:ascii="Times New Roman" w:hAnsi="Times New Roman" w:cs="Times New Roman"/>
          <w:b/>
          <w:sz w:val="24"/>
          <w:szCs w:val="24"/>
        </w:rPr>
        <w:lastRenderedPageBreak/>
        <w:t>Table of Contents</w:t>
      </w:r>
    </w:p>
    <w:p w14:paraId="3237013C" w14:textId="77777777" w:rsidR="005C606F" w:rsidRPr="00164048" w:rsidRDefault="005C606F" w:rsidP="005C606F">
      <w:pPr>
        <w:jc w:val="center"/>
        <w:rPr>
          <w:rFonts w:ascii="Times New Roman" w:hAnsi="Times New Roman" w:cs="Times New Roman"/>
          <w:b/>
          <w:szCs w:val="24"/>
        </w:rPr>
      </w:pPr>
    </w:p>
    <w:p w14:paraId="1CD5BE3D" w14:textId="671F04D6" w:rsidR="00902DF6" w:rsidRDefault="005C606F">
      <w:pPr>
        <w:pStyle w:val="TOC1"/>
        <w:tabs>
          <w:tab w:val="right" w:leader="dot" w:pos="9350"/>
        </w:tabs>
        <w:rPr>
          <w:rFonts w:asciiTheme="minorHAnsi" w:eastAsiaTheme="minorEastAsia" w:hAnsiTheme="minorHAnsi" w:cstheme="minorBidi"/>
          <w:noProof/>
          <w:sz w:val="22"/>
          <w:szCs w:val="22"/>
        </w:rPr>
      </w:pPr>
      <w:r w:rsidRPr="00164048">
        <w:fldChar w:fldCharType="begin"/>
      </w:r>
      <w:r w:rsidRPr="00164048">
        <w:instrText xml:space="preserve"> TOC \o "1-3" \h \z \u </w:instrText>
      </w:r>
      <w:r w:rsidRPr="00164048">
        <w:fldChar w:fldCharType="separate"/>
      </w:r>
      <w:hyperlink w:anchor="_Toc434181" w:history="1">
        <w:r w:rsidR="00902DF6" w:rsidRPr="003C108A">
          <w:rPr>
            <w:rStyle w:val="Hyperlink"/>
            <w:b/>
            <w:bCs/>
            <w:noProof/>
          </w:rPr>
          <w:t>1. PURPOSE</w:t>
        </w:r>
        <w:r w:rsidR="00902DF6">
          <w:rPr>
            <w:noProof/>
            <w:webHidden/>
          </w:rPr>
          <w:tab/>
        </w:r>
        <w:r w:rsidR="00902DF6">
          <w:rPr>
            <w:noProof/>
            <w:webHidden/>
          </w:rPr>
          <w:fldChar w:fldCharType="begin"/>
        </w:r>
        <w:r w:rsidR="00902DF6">
          <w:rPr>
            <w:noProof/>
            <w:webHidden/>
          </w:rPr>
          <w:instrText xml:space="preserve"> PAGEREF _Toc434181 \h </w:instrText>
        </w:r>
        <w:r w:rsidR="00902DF6">
          <w:rPr>
            <w:noProof/>
            <w:webHidden/>
          </w:rPr>
        </w:r>
        <w:r w:rsidR="00902DF6">
          <w:rPr>
            <w:noProof/>
            <w:webHidden/>
          </w:rPr>
          <w:fldChar w:fldCharType="separate"/>
        </w:r>
        <w:r w:rsidR="00343547">
          <w:rPr>
            <w:noProof/>
            <w:webHidden/>
          </w:rPr>
          <w:t>3</w:t>
        </w:r>
        <w:r w:rsidR="00902DF6">
          <w:rPr>
            <w:noProof/>
            <w:webHidden/>
          </w:rPr>
          <w:fldChar w:fldCharType="end"/>
        </w:r>
      </w:hyperlink>
    </w:p>
    <w:p w14:paraId="4EEFDAA3" w14:textId="73D97110" w:rsidR="00902DF6" w:rsidRDefault="00767586">
      <w:pPr>
        <w:pStyle w:val="TOC1"/>
        <w:tabs>
          <w:tab w:val="right" w:leader="dot" w:pos="9350"/>
        </w:tabs>
        <w:rPr>
          <w:rFonts w:asciiTheme="minorHAnsi" w:eastAsiaTheme="minorEastAsia" w:hAnsiTheme="minorHAnsi" w:cstheme="minorBidi"/>
          <w:noProof/>
          <w:sz w:val="22"/>
          <w:szCs w:val="22"/>
        </w:rPr>
      </w:pPr>
      <w:hyperlink w:anchor="_Toc434182" w:history="1">
        <w:r w:rsidR="00902DF6" w:rsidRPr="003C108A">
          <w:rPr>
            <w:rStyle w:val="Hyperlink"/>
            <w:b/>
            <w:bCs/>
            <w:noProof/>
          </w:rPr>
          <w:t>2. POLICY STATEMENT</w:t>
        </w:r>
        <w:r w:rsidR="00902DF6">
          <w:rPr>
            <w:noProof/>
            <w:webHidden/>
          </w:rPr>
          <w:tab/>
        </w:r>
        <w:r w:rsidR="00902DF6">
          <w:rPr>
            <w:noProof/>
            <w:webHidden/>
          </w:rPr>
          <w:fldChar w:fldCharType="begin"/>
        </w:r>
        <w:r w:rsidR="00902DF6">
          <w:rPr>
            <w:noProof/>
            <w:webHidden/>
          </w:rPr>
          <w:instrText xml:space="preserve"> PAGEREF _Toc434182 \h </w:instrText>
        </w:r>
        <w:r w:rsidR="00902DF6">
          <w:rPr>
            <w:noProof/>
            <w:webHidden/>
          </w:rPr>
        </w:r>
        <w:r w:rsidR="00902DF6">
          <w:rPr>
            <w:noProof/>
            <w:webHidden/>
          </w:rPr>
          <w:fldChar w:fldCharType="separate"/>
        </w:r>
        <w:r w:rsidR="00343547">
          <w:rPr>
            <w:noProof/>
            <w:webHidden/>
          </w:rPr>
          <w:t>3</w:t>
        </w:r>
        <w:r w:rsidR="00902DF6">
          <w:rPr>
            <w:noProof/>
            <w:webHidden/>
          </w:rPr>
          <w:fldChar w:fldCharType="end"/>
        </w:r>
      </w:hyperlink>
    </w:p>
    <w:p w14:paraId="62A38D0F" w14:textId="066BCCB8" w:rsidR="00902DF6" w:rsidRDefault="00767586">
      <w:pPr>
        <w:pStyle w:val="TOC1"/>
        <w:tabs>
          <w:tab w:val="right" w:leader="dot" w:pos="9350"/>
        </w:tabs>
        <w:rPr>
          <w:rFonts w:asciiTheme="minorHAnsi" w:eastAsiaTheme="minorEastAsia" w:hAnsiTheme="minorHAnsi" w:cstheme="minorBidi"/>
          <w:noProof/>
          <w:sz w:val="22"/>
          <w:szCs w:val="22"/>
        </w:rPr>
      </w:pPr>
      <w:hyperlink w:anchor="_Toc434183" w:history="1">
        <w:r w:rsidR="00902DF6" w:rsidRPr="003C108A">
          <w:rPr>
            <w:rStyle w:val="Hyperlink"/>
            <w:b/>
            <w:bCs/>
            <w:noProof/>
          </w:rPr>
          <w:t>3. DEFINITIONS</w:t>
        </w:r>
        <w:r w:rsidR="00902DF6">
          <w:rPr>
            <w:noProof/>
            <w:webHidden/>
          </w:rPr>
          <w:tab/>
        </w:r>
        <w:r w:rsidR="00902DF6">
          <w:rPr>
            <w:noProof/>
            <w:webHidden/>
          </w:rPr>
          <w:fldChar w:fldCharType="begin"/>
        </w:r>
        <w:r w:rsidR="00902DF6">
          <w:rPr>
            <w:noProof/>
            <w:webHidden/>
          </w:rPr>
          <w:instrText xml:space="preserve"> PAGEREF _Toc434183 \h </w:instrText>
        </w:r>
        <w:r w:rsidR="00902DF6">
          <w:rPr>
            <w:noProof/>
            <w:webHidden/>
          </w:rPr>
        </w:r>
        <w:r w:rsidR="00902DF6">
          <w:rPr>
            <w:noProof/>
            <w:webHidden/>
          </w:rPr>
          <w:fldChar w:fldCharType="separate"/>
        </w:r>
        <w:r w:rsidR="00343547">
          <w:rPr>
            <w:noProof/>
            <w:webHidden/>
          </w:rPr>
          <w:t>3</w:t>
        </w:r>
        <w:r w:rsidR="00902DF6">
          <w:rPr>
            <w:noProof/>
            <w:webHidden/>
          </w:rPr>
          <w:fldChar w:fldCharType="end"/>
        </w:r>
      </w:hyperlink>
    </w:p>
    <w:p w14:paraId="37675D3B" w14:textId="45D6C70D" w:rsidR="00902DF6" w:rsidRDefault="00767586">
      <w:pPr>
        <w:pStyle w:val="TOC1"/>
        <w:tabs>
          <w:tab w:val="right" w:leader="dot" w:pos="9350"/>
        </w:tabs>
        <w:rPr>
          <w:rFonts w:asciiTheme="minorHAnsi" w:eastAsiaTheme="minorEastAsia" w:hAnsiTheme="minorHAnsi" w:cstheme="minorBidi"/>
          <w:noProof/>
          <w:sz w:val="22"/>
          <w:szCs w:val="22"/>
        </w:rPr>
      </w:pPr>
      <w:hyperlink w:anchor="_Toc434184" w:history="1">
        <w:r w:rsidR="00902DF6" w:rsidRPr="003C108A">
          <w:rPr>
            <w:rStyle w:val="Hyperlink"/>
            <w:b/>
            <w:bCs/>
            <w:noProof/>
          </w:rPr>
          <w:t>4. PROCEDURES</w:t>
        </w:r>
        <w:r w:rsidR="00902DF6">
          <w:rPr>
            <w:noProof/>
            <w:webHidden/>
          </w:rPr>
          <w:tab/>
        </w:r>
        <w:r w:rsidR="00902DF6">
          <w:rPr>
            <w:noProof/>
            <w:webHidden/>
          </w:rPr>
          <w:fldChar w:fldCharType="begin"/>
        </w:r>
        <w:r w:rsidR="00902DF6">
          <w:rPr>
            <w:noProof/>
            <w:webHidden/>
          </w:rPr>
          <w:instrText xml:space="preserve"> PAGEREF _Toc434184 \h </w:instrText>
        </w:r>
        <w:r w:rsidR="00902DF6">
          <w:rPr>
            <w:noProof/>
            <w:webHidden/>
          </w:rPr>
        </w:r>
        <w:r w:rsidR="00902DF6">
          <w:rPr>
            <w:noProof/>
            <w:webHidden/>
          </w:rPr>
          <w:fldChar w:fldCharType="separate"/>
        </w:r>
        <w:r w:rsidR="00343547">
          <w:rPr>
            <w:noProof/>
            <w:webHidden/>
          </w:rPr>
          <w:t>4</w:t>
        </w:r>
        <w:r w:rsidR="00902DF6">
          <w:rPr>
            <w:noProof/>
            <w:webHidden/>
          </w:rPr>
          <w:fldChar w:fldCharType="end"/>
        </w:r>
      </w:hyperlink>
    </w:p>
    <w:p w14:paraId="13705FAD" w14:textId="7F0D5B5D" w:rsidR="00902DF6" w:rsidRDefault="00767586">
      <w:pPr>
        <w:pStyle w:val="TOC2"/>
        <w:tabs>
          <w:tab w:val="right" w:leader="dot" w:pos="9350"/>
        </w:tabs>
        <w:rPr>
          <w:rFonts w:asciiTheme="minorHAnsi" w:eastAsiaTheme="minorEastAsia" w:hAnsiTheme="minorHAnsi" w:cstheme="minorBidi"/>
          <w:noProof/>
          <w:sz w:val="22"/>
          <w:szCs w:val="22"/>
        </w:rPr>
      </w:pPr>
      <w:hyperlink w:anchor="_Toc434185" w:history="1">
        <w:r w:rsidR="00902DF6" w:rsidRPr="003C108A">
          <w:rPr>
            <w:rStyle w:val="Hyperlink"/>
            <w:b/>
            <w:noProof/>
          </w:rPr>
          <w:t>4.1 State Travel Office</w:t>
        </w:r>
        <w:r w:rsidR="00902DF6">
          <w:rPr>
            <w:noProof/>
            <w:webHidden/>
          </w:rPr>
          <w:tab/>
        </w:r>
        <w:r w:rsidR="00902DF6">
          <w:rPr>
            <w:noProof/>
            <w:webHidden/>
          </w:rPr>
          <w:fldChar w:fldCharType="begin"/>
        </w:r>
        <w:r w:rsidR="00902DF6">
          <w:rPr>
            <w:noProof/>
            <w:webHidden/>
          </w:rPr>
          <w:instrText xml:space="preserve"> PAGEREF _Toc434185 \h </w:instrText>
        </w:r>
        <w:r w:rsidR="00902DF6">
          <w:rPr>
            <w:noProof/>
            <w:webHidden/>
          </w:rPr>
        </w:r>
        <w:r w:rsidR="00902DF6">
          <w:rPr>
            <w:noProof/>
            <w:webHidden/>
          </w:rPr>
          <w:fldChar w:fldCharType="separate"/>
        </w:r>
        <w:r w:rsidR="00343547">
          <w:rPr>
            <w:noProof/>
            <w:webHidden/>
          </w:rPr>
          <w:t>4</w:t>
        </w:r>
        <w:r w:rsidR="00902DF6">
          <w:rPr>
            <w:noProof/>
            <w:webHidden/>
          </w:rPr>
          <w:fldChar w:fldCharType="end"/>
        </w:r>
      </w:hyperlink>
    </w:p>
    <w:p w14:paraId="59132F03" w14:textId="7591481F" w:rsidR="00902DF6" w:rsidRDefault="00767586">
      <w:pPr>
        <w:pStyle w:val="TOC2"/>
        <w:tabs>
          <w:tab w:val="right" w:leader="dot" w:pos="9350"/>
        </w:tabs>
        <w:rPr>
          <w:rFonts w:asciiTheme="minorHAnsi" w:eastAsiaTheme="minorEastAsia" w:hAnsiTheme="minorHAnsi" w:cstheme="minorBidi"/>
          <w:noProof/>
          <w:sz w:val="22"/>
          <w:szCs w:val="22"/>
        </w:rPr>
      </w:pPr>
      <w:hyperlink w:anchor="_Toc434186" w:history="1">
        <w:r w:rsidR="00902DF6" w:rsidRPr="003C108A">
          <w:rPr>
            <w:rStyle w:val="Hyperlink"/>
            <w:b/>
            <w:bCs/>
            <w:noProof/>
          </w:rPr>
          <w:t>4.2 Approval</w:t>
        </w:r>
        <w:r w:rsidR="00902DF6">
          <w:rPr>
            <w:noProof/>
            <w:webHidden/>
          </w:rPr>
          <w:tab/>
        </w:r>
        <w:r w:rsidR="00902DF6">
          <w:rPr>
            <w:noProof/>
            <w:webHidden/>
          </w:rPr>
          <w:fldChar w:fldCharType="begin"/>
        </w:r>
        <w:r w:rsidR="00902DF6">
          <w:rPr>
            <w:noProof/>
            <w:webHidden/>
          </w:rPr>
          <w:instrText xml:space="preserve"> PAGEREF _Toc434186 \h </w:instrText>
        </w:r>
        <w:r w:rsidR="00902DF6">
          <w:rPr>
            <w:noProof/>
            <w:webHidden/>
          </w:rPr>
        </w:r>
        <w:r w:rsidR="00902DF6">
          <w:rPr>
            <w:noProof/>
            <w:webHidden/>
          </w:rPr>
          <w:fldChar w:fldCharType="separate"/>
        </w:r>
        <w:r w:rsidR="00343547">
          <w:rPr>
            <w:noProof/>
            <w:webHidden/>
          </w:rPr>
          <w:t>4</w:t>
        </w:r>
        <w:r w:rsidR="00902DF6">
          <w:rPr>
            <w:noProof/>
            <w:webHidden/>
          </w:rPr>
          <w:fldChar w:fldCharType="end"/>
        </w:r>
      </w:hyperlink>
    </w:p>
    <w:p w14:paraId="4FFF64A6" w14:textId="559B9E4B" w:rsidR="00902DF6" w:rsidRDefault="00767586">
      <w:pPr>
        <w:pStyle w:val="TOC2"/>
        <w:tabs>
          <w:tab w:val="right" w:leader="dot" w:pos="9350"/>
        </w:tabs>
        <w:rPr>
          <w:rFonts w:asciiTheme="minorHAnsi" w:eastAsiaTheme="minorEastAsia" w:hAnsiTheme="minorHAnsi" w:cstheme="minorBidi"/>
          <w:noProof/>
          <w:sz w:val="22"/>
          <w:szCs w:val="22"/>
        </w:rPr>
      </w:pPr>
      <w:hyperlink w:anchor="_Toc434187" w:history="1">
        <w:r w:rsidR="00902DF6" w:rsidRPr="003C108A">
          <w:rPr>
            <w:rStyle w:val="Hyperlink"/>
            <w:b/>
            <w:bCs/>
            <w:noProof/>
          </w:rPr>
          <w:t>4.3 Advances</w:t>
        </w:r>
        <w:r w:rsidR="00902DF6">
          <w:rPr>
            <w:noProof/>
            <w:webHidden/>
          </w:rPr>
          <w:tab/>
        </w:r>
        <w:r w:rsidR="00902DF6">
          <w:rPr>
            <w:noProof/>
            <w:webHidden/>
          </w:rPr>
          <w:fldChar w:fldCharType="begin"/>
        </w:r>
        <w:r w:rsidR="00902DF6">
          <w:rPr>
            <w:noProof/>
            <w:webHidden/>
          </w:rPr>
          <w:instrText xml:space="preserve"> PAGEREF _Toc434187 \h </w:instrText>
        </w:r>
        <w:r w:rsidR="00902DF6">
          <w:rPr>
            <w:noProof/>
            <w:webHidden/>
          </w:rPr>
        </w:r>
        <w:r w:rsidR="00902DF6">
          <w:rPr>
            <w:noProof/>
            <w:webHidden/>
          </w:rPr>
          <w:fldChar w:fldCharType="separate"/>
        </w:r>
        <w:r w:rsidR="00343547">
          <w:rPr>
            <w:noProof/>
            <w:webHidden/>
          </w:rPr>
          <w:t>5</w:t>
        </w:r>
        <w:r w:rsidR="00902DF6">
          <w:rPr>
            <w:noProof/>
            <w:webHidden/>
          </w:rPr>
          <w:fldChar w:fldCharType="end"/>
        </w:r>
      </w:hyperlink>
    </w:p>
    <w:p w14:paraId="13C516FD" w14:textId="04659747" w:rsidR="00902DF6" w:rsidRDefault="00767586">
      <w:pPr>
        <w:pStyle w:val="TOC2"/>
        <w:tabs>
          <w:tab w:val="right" w:leader="dot" w:pos="9350"/>
        </w:tabs>
        <w:rPr>
          <w:rFonts w:asciiTheme="minorHAnsi" w:eastAsiaTheme="minorEastAsia" w:hAnsiTheme="minorHAnsi" w:cstheme="minorBidi"/>
          <w:noProof/>
          <w:sz w:val="22"/>
          <w:szCs w:val="22"/>
        </w:rPr>
      </w:pPr>
      <w:hyperlink w:anchor="_Toc434188" w:history="1">
        <w:r w:rsidR="00902DF6" w:rsidRPr="003C108A">
          <w:rPr>
            <w:rStyle w:val="Hyperlink"/>
            <w:b/>
            <w:bCs/>
            <w:noProof/>
          </w:rPr>
          <w:t>4.4 Transportation</w:t>
        </w:r>
        <w:r w:rsidR="00902DF6">
          <w:rPr>
            <w:noProof/>
            <w:webHidden/>
          </w:rPr>
          <w:tab/>
        </w:r>
        <w:r w:rsidR="00902DF6">
          <w:rPr>
            <w:noProof/>
            <w:webHidden/>
          </w:rPr>
          <w:fldChar w:fldCharType="begin"/>
        </w:r>
        <w:r w:rsidR="00902DF6">
          <w:rPr>
            <w:noProof/>
            <w:webHidden/>
          </w:rPr>
          <w:instrText xml:space="preserve"> PAGEREF _Toc434188 \h </w:instrText>
        </w:r>
        <w:r w:rsidR="00902DF6">
          <w:rPr>
            <w:noProof/>
            <w:webHidden/>
          </w:rPr>
        </w:r>
        <w:r w:rsidR="00902DF6">
          <w:rPr>
            <w:noProof/>
            <w:webHidden/>
          </w:rPr>
          <w:fldChar w:fldCharType="separate"/>
        </w:r>
        <w:r w:rsidR="00343547">
          <w:rPr>
            <w:noProof/>
            <w:webHidden/>
          </w:rPr>
          <w:t>5</w:t>
        </w:r>
        <w:r w:rsidR="00902DF6">
          <w:rPr>
            <w:noProof/>
            <w:webHidden/>
          </w:rPr>
          <w:fldChar w:fldCharType="end"/>
        </w:r>
      </w:hyperlink>
    </w:p>
    <w:p w14:paraId="0B0FA3DB" w14:textId="07E8252A" w:rsidR="00902DF6" w:rsidRDefault="00767586">
      <w:pPr>
        <w:pStyle w:val="TOC2"/>
        <w:tabs>
          <w:tab w:val="right" w:leader="dot" w:pos="9350"/>
        </w:tabs>
        <w:rPr>
          <w:rFonts w:asciiTheme="minorHAnsi" w:eastAsiaTheme="minorEastAsia" w:hAnsiTheme="minorHAnsi" w:cstheme="minorBidi"/>
          <w:noProof/>
          <w:sz w:val="22"/>
          <w:szCs w:val="22"/>
        </w:rPr>
      </w:pPr>
      <w:hyperlink w:anchor="_Toc434189" w:history="1">
        <w:r w:rsidR="00902DF6" w:rsidRPr="003C108A">
          <w:rPr>
            <w:rStyle w:val="Hyperlink"/>
            <w:b/>
            <w:bCs/>
            <w:noProof/>
          </w:rPr>
          <w:t>4.5 Lodging</w:t>
        </w:r>
        <w:r w:rsidR="00902DF6">
          <w:rPr>
            <w:noProof/>
            <w:webHidden/>
          </w:rPr>
          <w:tab/>
        </w:r>
        <w:r w:rsidR="00902DF6">
          <w:rPr>
            <w:noProof/>
            <w:webHidden/>
          </w:rPr>
          <w:fldChar w:fldCharType="begin"/>
        </w:r>
        <w:r w:rsidR="00902DF6">
          <w:rPr>
            <w:noProof/>
            <w:webHidden/>
          </w:rPr>
          <w:instrText xml:space="preserve"> PAGEREF _Toc434189 \h </w:instrText>
        </w:r>
        <w:r w:rsidR="00902DF6">
          <w:rPr>
            <w:noProof/>
            <w:webHidden/>
          </w:rPr>
        </w:r>
        <w:r w:rsidR="00902DF6">
          <w:rPr>
            <w:noProof/>
            <w:webHidden/>
          </w:rPr>
          <w:fldChar w:fldCharType="separate"/>
        </w:r>
        <w:r w:rsidR="00343547">
          <w:rPr>
            <w:noProof/>
            <w:webHidden/>
          </w:rPr>
          <w:t>8</w:t>
        </w:r>
        <w:r w:rsidR="00902DF6">
          <w:rPr>
            <w:noProof/>
            <w:webHidden/>
          </w:rPr>
          <w:fldChar w:fldCharType="end"/>
        </w:r>
      </w:hyperlink>
    </w:p>
    <w:p w14:paraId="720DC805" w14:textId="74AD043C" w:rsidR="00902DF6" w:rsidRDefault="00767586">
      <w:pPr>
        <w:pStyle w:val="TOC2"/>
        <w:tabs>
          <w:tab w:val="right" w:leader="dot" w:pos="9350"/>
        </w:tabs>
        <w:rPr>
          <w:rFonts w:asciiTheme="minorHAnsi" w:eastAsiaTheme="minorEastAsia" w:hAnsiTheme="minorHAnsi" w:cstheme="minorBidi"/>
          <w:noProof/>
          <w:sz w:val="22"/>
          <w:szCs w:val="22"/>
        </w:rPr>
      </w:pPr>
      <w:hyperlink w:anchor="_Toc434190" w:history="1">
        <w:r w:rsidR="00902DF6" w:rsidRPr="003C108A">
          <w:rPr>
            <w:rStyle w:val="Hyperlink"/>
            <w:b/>
            <w:bCs/>
            <w:noProof/>
          </w:rPr>
          <w:t>4.6 Registration Fees</w:t>
        </w:r>
        <w:r w:rsidR="00902DF6">
          <w:rPr>
            <w:noProof/>
            <w:webHidden/>
          </w:rPr>
          <w:tab/>
        </w:r>
        <w:r w:rsidR="00902DF6">
          <w:rPr>
            <w:noProof/>
            <w:webHidden/>
          </w:rPr>
          <w:fldChar w:fldCharType="begin"/>
        </w:r>
        <w:r w:rsidR="00902DF6">
          <w:rPr>
            <w:noProof/>
            <w:webHidden/>
          </w:rPr>
          <w:instrText xml:space="preserve"> PAGEREF _Toc434190 \h </w:instrText>
        </w:r>
        <w:r w:rsidR="00902DF6">
          <w:rPr>
            <w:noProof/>
            <w:webHidden/>
          </w:rPr>
        </w:r>
        <w:r w:rsidR="00902DF6">
          <w:rPr>
            <w:noProof/>
            <w:webHidden/>
          </w:rPr>
          <w:fldChar w:fldCharType="separate"/>
        </w:r>
        <w:r w:rsidR="00343547">
          <w:rPr>
            <w:noProof/>
            <w:webHidden/>
          </w:rPr>
          <w:t>9</w:t>
        </w:r>
        <w:r w:rsidR="00902DF6">
          <w:rPr>
            <w:noProof/>
            <w:webHidden/>
          </w:rPr>
          <w:fldChar w:fldCharType="end"/>
        </w:r>
      </w:hyperlink>
    </w:p>
    <w:p w14:paraId="15BF6241" w14:textId="09847C02" w:rsidR="00902DF6" w:rsidRDefault="00767586">
      <w:pPr>
        <w:pStyle w:val="TOC2"/>
        <w:tabs>
          <w:tab w:val="right" w:leader="dot" w:pos="9350"/>
        </w:tabs>
        <w:rPr>
          <w:rFonts w:asciiTheme="minorHAnsi" w:eastAsiaTheme="minorEastAsia" w:hAnsiTheme="minorHAnsi" w:cstheme="minorBidi"/>
          <w:noProof/>
          <w:sz w:val="22"/>
          <w:szCs w:val="22"/>
        </w:rPr>
      </w:pPr>
      <w:hyperlink w:anchor="_Toc434191" w:history="1">
        <w:r w:rsidR="00902DF6" w:rsidRPr="003C108A">
          <w:rPr>
            <w:rStyle w:val="Hyperlink"/>
            <w:b/>
            <w:noProof/>
          </w:rPr>
          <w:t>4.7 Hours Worked</w:t>
        </w:r>
        <w:r w:rsidR="00902DF6">
          <w:rPr>
            <w:noProof/>
            <w:webHidden/>
          </w:rPr>
          <w:tab/>
        </w:r>
        <w:r w:rsidR="00902DF6">
          <w:rPr>
            <w:noProof/>
            <w:webHidden/>
          </w:rPr>
          <w:fldChar w:fldCharType="begin"/>
        </w:r>
        <w:r w:rsidR="00902DF6">
          <w:rPr>
            <w:noProof/>
            <w:webHidden/>
          </w:rPr>
          <w:instrText xml:space="preserve"> PAGEREF _Toc434191 \h </w:instrText>
        </w:r>
        <w:r w:rsidR="00902DF6">
          <w:rPr>
            <w:noProof/>
            <w:webHidden/>
          </w:rPr>
        </w:r>
        <w:r w:rsidR="00902DF6">
          <w:rPr>
            <w:noProof/>
            <w:webHidden/>
          </w:rPr>
          <w:fldChar w:fldCharType="separate"/>
        </w:r>
        <w:r w:rsidR="00343547">
          <w:rPr>
            <w:noProof/>
            <w:webHidden/>
          </w:rPr>
          <w:t>9</w:t>
        </w:r>
        <w:r w:rsidR="00902DF6">
          <w:rPr>
            <w:noProof/>
            <w:webHidden/>
          </w:rPr>
          <w:fldChar w:fldCharType="end"/>
        </w:r>
      </w:hyperlink>
    </w:p>
    <w:p w14:paraId="6A290398" w14:textId="2B953F16" w:rsidR="00902DF6" w:rsidRDefault="00767586">
      <w:pPr>
        <w:pStyle w:val="TOC2"/>
        <w:tabs>
          <w:tab w:val="right" w:leader="dot" w:pos="9350"/>
        </w:tabs>
        <w:rPr>
          <w:rFonts w:asciiTheme="minorHAnsi" w:eastAsiaTheme="minorEastAsia" w:hAnsiTheme="minorHAnsi" w:cstheme="minorBidi"/>
          <w:noProof/>
          <w:sz w:val="22"/>
          <w:szCs w:val="22"/>
        </w:rPr>
      </w:pPr>
      <w:hyperlink w:anchor="_Toc434192" w:history="1">
        <w:r w:rsidR="00902DF6" w:rsidRPr="003C108A">
          <w:rPr>
            <w:rStyle w:val="Hyperlink"/>
            <w:b/>
            <w:noProof/>
          </w:rPr>
          <w:t>4.8 Travel Days</w:t>
        </w:r>
        <w:r w:rsidR="00902DF6">
          <w:rPr>
            <w:noProof/>
            <w:webHidden/>
          </w:rPr>
          <w:tab/>
        </w:r>
        <w:r w:rsidR="00902DF6">
          <w:rPr>
            <w:noProof/>
            <w:webHidden/>
          </w:rPr>
          <w:fldChar w:fldCharType="begin"/>
        </w:r>
        <w:r w:rsidR="00902DF6">
          <w:rPr>
            <w:noProof/>
            <w:webHidden/>
          </w:rPr>
          <w:instrText xml:space="preserve"> PAGEREF _Toc434192 \h </w:instrText>
        </w:r>
        <w:r w:rsidR="00902DF6">
          <w:rPr>
            <w:noProof/>
            <w:webHidden/>
          </w:rPr>
        </w:r>
        <w:r w:rsidR="00902DF6">
          <w:rPr>
            <w:noProof/>
            <w:webHidden/>
          </w:rPr>
          <w:fldChar w:fldCharType="separate"/>
        </w:r>
        <w:r w:rsidR="00343547">
          <w:rPr>
            <w:noProof/>
            <w:webHidden/>
          </w:rPr>
          <w:t>10</w:t>
        </w:r>
        <w:r w:rsidR="00902DF6">
          <w:rPr>
            <w:noProof/>
            <w:webHidden/>
          </w:rPr>
          <w:fldChar w:fldCharType="end"/>
        </w:r>
      </w:hyperlink>
    </w:p>
    <w:p w14:paraId="427BCFF6" w14:textId="3D39D090" w:rsidR="00902DF6" w:rsidRDefault="00767586">
      <w:pPr>
        <w:pStyle w:val="TOC2"/>
        <w:tabs>
          <w:tab w:val="right" w:leader="dot" w:pos="9350"/>
        </w:tabs>
        <w:rPr>
          <w:rFonts w:asciiTheme="minorHAnsi" w:eastAsiaTheme="minorEastAsia" w:hAnsiTheme="minorHAnsi" w:cstheme="minorBidi"/>
          <w:noProof/>
          <w:sz w:val="22"/>
          <w:szCs w:val="22"/>
        </w:rPr>
      </w:pPr>
      <w:hyperlink w:anchor="_Toc434193" w:history="1">
        <w:r w:rsidR="00902DF6" w:rsidRPr="003C108A">
          <w:rPr>
            <w:rStyle w:val="Hyperlink"/>
            <w:b/>
            <w:bCs/>
            <w:noProof/>
          </w:rPr>
          <w:t>4.9 Per Diem, Meal Expenses, and Local Vicinity Travel</w:t>
        </w:r>
        <w:r w:rsidR="00902DF6">
          <w:rPr>
            <w:noProof/>
            <w:webHidden/>
          </w:rPr>
          <w:tab/>
        </w:r>
        <w:r w:rsidR="00902DF6">
          <w:rPr>
            <w:noProof/>
            <w:webHidden/>
          </w:rPr>
          <w:fldChar w:fldCharType="begin"/>
        </w:r>
        <w:r w:rsidR="00902DF6">
          <w:rPr>
            <w:noProof/>
            <w:webHidden/>
          </w:rPr>
          <w:instrText xml:space="preserve"> PAGEREF _Toc434193 \h </w:instrText>
        </w:r>
        <w:r w:rsidR="00902DF6">
          <w:rPr>
            <w:noProof/>
            <w:webHidden/>
          </w:rPr>
        </w:r>
        <w:r w:rsidR="00902DF6">
          <w:rPr>
            <w:noProof/>
            <w:webHidden/>
          </w:rPr>
          <w:fldChar w:fldCharType="separate"/>
        </w:r>
        <w:r w:rsidR="00343547">
          <w:rPr>
            <w:noProof/>
            <w:webHidden/>
          </w:rPr>
          <w:t>11</w:t>
        </w:r>
        <w:r w:rsidR="00902DF6">
          <w:rPr>
            <w:noProof/>
            <w:webHidden/>
          </w:rPr>
          <w:fldChar w:fldCharType="end"/>
        </w:r>
      </w:hyperlink>
    </w:p>
    <w:p w14:paraId="22E5DFDE" w14:textId="0144EDB8" w:rsidR="00902DF6" w:rsidRDefault="00767586">
      <w:pPr>
        <w:pStyle w:val="TOC2"/>
        <w:tabs>
          <w:tab w:val="right" w:leader="dot" w:pos="9350"/>
        </w:tabs>
        <w:rPr>
          <w:rFonts w:asciiTheme="minorHAnsi" w:eastAsiaTheme="minorEastAsia" w:hAnsiTheme="minorHAnsi" w:cstheme="minorBidi"/>
          <w:noProof/>
          <w:sz w:val="22"/>
          <w:szCs w:val="22"/>
        </w:rPr>
      </w:pPr>
      <w:hyperlink w:anchor="_Toc434194" w:history="1">
        <w:r w:rsidR="00902DF6" w:rsidRPr="003C108A">
          <w:rPr>
            <w:rStyle w:val="Hyperlink"/>
            <w:b/>
            <w:bCs/>
            <w:noProof/>
          </w:rPr>
          <w:t>4.10 Miscellaneous Expenses</w:t>
        </w:r>
        <w:r w:rsidR="00902DF6">
          <w:rPr>
            <w:noProof/>
            <w:webHidden/>
          </w:rPr>
          <w:tab/>
        </w:r>
        <w:r w:rsidR="00902DF6">
          <w:rPr>
            <w:noProof/>
            <w:webHidden/>
          </w:rPr>
          <w:fldChar w:fldCharType="begin"/>
        </w:r>
        <w:r w:rsidR="00902DF6">
          <w:rPr>
            <w:noProof/>
            <w:webHidden/>
          </w:rPr>
          <w:instrText xml:space="preserve"> PAGEREF _Toc434194 \h </w:instrText>
        </w:r>
        <w:r w:rsidR="00902DF6">
          <w:rPr>
            <w:noProof/>
            <w:webHidden/>
          </w:rPr>
        </w:r>
        <w:r w:rsidR="00902DF6">
          <w:rPr>
            <w:noProof/>
            <w:webHidden/>
          </w:rPr>
          <w:fldChar w:fldCharType="separate"/>
        </w:r>
        <w:r w:rsidR="00343547">
          <w:rPr>
            <w:noProof/>
            <w:webHidden/>
          </w:rPr>
          <w:t>13</w:t>
        </w:r>
        <w:r w:rsidR="00902DF6">
          <w:rPr>
            <w:noProof/>
            <w:webHidden/>
          </w:rPr>
          <w:fldChar w:fldCharType="end"/>
        </w:r>
      </w:hyperlink>
    </w:p>
    <w:p w14:paraId="67CA16C5" w14:textId="27162B66" w:rsidR="00902DF6" w:rsidRDefault="00767586">
      <w:pPr>
        <w:pStyle w:val="TOC2"/>
        <w:tabs>
          <w:tab w:val="right" w:leader="dot" w:pos="9350"/>
        </w:tabs>
        <w:rPr>
          <w:rFonts w:asciiTheme="minorHAnsi" w:eastAsiaTheme="minorEastAsia" w:hAnsiTheme="minorHAnsi" w:cstheme="minorBidi"/>
          <w:noProof/>
          <w:sz w:val="22"/>
          <w:szCs w:val="22"/>
        </w:rPr>
      </w:pPr>
      <w:hyperlink w:anchor="_Toc434195" w:history="1">
        <w:r w:rsidR="00902DF6" w:rsidRPr="003C108A">
          <w:rPr>
            <w:rStyle w:val="Hyperlink"/>
            <w:b/>
            <w:bCs/>
            <w:noProof/>
          </w:rPr>
          <w:t>4.11 Non-Reimbursable Expenses</w:t>
        </w:r>
        <w:r w:rsidR="00902DF6">
          <w:rPr>
            <w:noProof/>
            <w:webHidden/>
          </w:rPr>
          <w:tab/>
        </w:r>
        <w:r w:rsidR="00902DF6">
          <w:rPr>
            <w:noProof/>
            <w:webHidden/>
          </w:rPr>
          <w:fldChar w:fldCharType="begin"/>
        </w:r>
        <w:r w:rsidR="00902DF6">
          <w:rPr>
            <w:noProof/>
            <w:webHidden/>
          </w:rPr>
          <w:instrText xml:space="preserve"> PAGEREF _Toc434195 \h </w:instrText>
        </w:r>
        <w:r w:rsidR="00902DF6">
          <w:rPr>
            <w:noProof/>
            <w:webHidden/>
          </w:rPr>
        </w:r>
        <w:r w:rsidR="00902DF6">
          <w:rPr>
            <w:noProof/>
            <w:webHidden/>
          </w:rPr>
          <w:fldChar w:fldCharType="separate"/>
        </w:r>
        <w:r w:rsidR="00343547">
          <w:rPr>
            <w:noProof/>
            <w:webHidden/>
          </w:rPr>
          <w:t>13</w:t>
        </w:r>
        <w:r w:rsidR="00902DF6">
          <w:rPr>
            <w:noProof/>
            <w:webHidden/>
          </w:rPr>
          <w:fldChar w:fldCharType="end"/>
        </w:r>
      </w:hyperlink>
    </w:p>
    <w:p w14:paraId="4ED87C93" w14:textId="3F05A023" w:rsidR="00902DF6" w:rsidRDefault="00767586">
      <w:pPr>
        <w:pStyle w:val="TOC2"/>
        <w:tabs>
          <w:tab w:val="right" w:leader="dot" w:pos="9350"/>
        </w:tabs>
        <w:rPr>
          <w:rFonts w:asciiTheme="minorHAnsi" w:eastAsiaTheme="minorEastAsia" w:hAnsiTheme="minorHAnsi" w:cstheme="minorBidi"/>
          <w:noProof/>
          <w:sz w:val="22"/>
          <w:szCs w:val="22"/>
        </w:rPr>
      </w:pPr>
      <w:hyperlink w:anchor="_Toc434196" w:history="1">
        <w:r w:rsidR="00902DF6" w:rsidRPr="003C108A">
          <w:rPr>
            <w:rStyle w:val="Hyperlink"/>
            <w:b/>
            <w:noProof/>
          </w:rPr>
          <w:t>4.12 Receipts for Reimbursement</w:t>
        </w:r>
        <w:r w:rsidR="00902DF6">
          <w:rPr>
            <w:noProof/>
            <w:webHidden/>
          </w:rPr>
          <w:tab/>
        </w:r>
        <w:r w:rsidR="00902DF6">
          <w:rPr>
            <w:noProof/>
            <w:webHidden/>
          </w:rPr>
          <w:fldChar w:fldCharType="begin"/>
        </w:r>
        <w:r w:rsidR="00902DF6">
          <w:rPr>
            <w:noProof/>
            <w:webHidden/>
          </w:rPr>
          <w:instrText xml:space="preserve"> PAGEREF _Toc434196 \h </w:instrText>
        </w:r>
        <w:r w:rsidR="00902DF6">
          <w:rPr>
            <w:noProof/>
            <w:webHidden/>
          </w:rPr>
        </w:r>
        <w:r w:rsidR="00902DF6">
          <w:rPr>
            <w:noProof/>
            <w:webHidden/>
          </w:rPr>
          <w:fldChar w:fldCharType="separate"/>
        </w:r>
        <w:r w:rsidR="00343547">
          <w:rPr>
            <w:noProof/>
            <w:webHidden/>
          </w:rPr>
          <w:t>13</w:t>
        </w:r>
        <w:r w:rsidR="00902DF6">
          <w:rPr>
            <w:noProof/>
            <w:webHidden/>
          </w:rPr>
          <w:fldChar w:fldCharType="end"/>
        </w:r>
      </w:hyperlink>
    </w:p>
    <w:p w14:paraId="622FFAA7" w14:textId="24FA384D" w:rsidR="00902DF6" w:rsidRDefault="00767586">
      <w:pPr>
        <w:pStyle w:val="TOC2"/>
        <w:tabs>
          <w:tab w:val="right" w:leader="dot" w:pos="9350"/>
        </w:tabs>
        <w:rPr>
          <w:rFonts w:asciiTheme="minorHAnsi" w:eastAsiaTheme="minorEastAsia" w:hAnsiTheme="minorHAnsi" w:cstheme="minorBidi"/>
          <w:noProof/>
          <w:sz w:val="22"/>
          <w:szCs w:val="22"/>
        </w:rPr>
      </w:pPr>
      <w:hyperlink w:anchor="_Toc434197" w:history="1">
        <w:r w:rsidR="00902DF6" w:rsidRPr="003C108A">
          <w:rPr>
            <w:rStyle w:val="Hyperlink"/>
            <w:b/>
            <w:bCs/>
            <w:noProof/>
          </w:rPr>
          <w:t>4.13 Travel Report</w:t>
        </w:r>
        <w:r w:rsidR="00902DF6">
          <w:rPr>
            <w:noProof/>
            <w:webHidden/>
          </w:rPr>
          <w:tab/>
        </w:r>
        <w:r w:rsidR="00902DF6">
          <w:rPr>
            <w:noProof/>
            <w:webHidden/>
          </w:rPr>
          <w:fldChar w:fldCharType="begin"/>
        </w:r>
        <w:r w:rsidR="00902DF6">
          <w:rPr>
            <w:noProof/>
            <w:webHidden/>
          </w:rPr>
          <w:instrText xml:space="preserve"> PAGEREF _Toc434197 \h </w:instrText>
        </w:r>
        <w:r w:rsidR="00902DF6">
          <w:rPr>
            <w:noProof/>
            <w:webHidden/>
          </w:rPr>
        </w:r>
        <w:r w:rsidR="00902DF6">
          <w:rPr>
            <w:noProof/>
            <w:webHidden/>
          </w:rPr>
          <w:fldChar w:fldCharType="separate"/>
        </w:r>
        <w:r w:rsidR="00343547">
          <w:rPr>
            <w:noProof/>
            <w:webHidden/>
          </w:rPr>
          <w:t>14</w:t>
        </w:r>
        <w:r w:rsidR="00902DF6">
          <w:rPr>
            <w:noProof/>
            <w:webHidden/>
          </w:rPr>
          <w:fldChar w:fldCharType="end"/>
        </w:r>
      </w:hyperlink>
    </w:p>
    <w:p w14:paraId="65AFBE0B" w14:textId="1940BD83" w:rsidR="00902DF6" w:rsidRDefault="00767586">
      <w:pPr>
        <w:pStyle w:val="TOC2"/>
        <w:tabs>
          <w:tab w:val="right" w:leader="dot" w:pos="9350"/>
        </w:tabs>
        <w:rPr>
          <w:rFonts w:asciiTheme="minorHAnsi" w:eastAsiaTheme="minorEastAsia" w:hAnsiTheme="minorHAnsi" w:cstheme="minorBidi"/>
          <w:noProof/>
          <w:sz w:val="22"/>
          <w:szCs w:val="22"/>
        </w:rPr>
      </w:pPr>
      <w:hyperlink w:anchor="_Toc434198" w:history="1">
        <w:r w:rsidR="00902DF6" w:rsidRPr="003C108A">
          <w:rPr>
            <w:rStyle w:val="Hyperlink"/>
            <w:b/>
            <w:bCs/>
            <w:noProof/>
          </w:rPr>
          <w:t>4.14 Exceptions</w:t>
        </w:r>
        <w:r w:rsidR="00902DF6">
          <w:rPr>
            <w:noProof/>
            <w:webHidden/>
          </w:rPr>
          <w:tab/>
        </w:r>
        <w:r w:rsidR="00902DF6">
          <w:rPr>
            <w:noProof/>
            <w:webHidden/>
          </w:rPr>
          <w:fldChar w:fldCharType="begin"/>
        </w:r>
        <w:r w:rsidR="00902DF6">
          <w:rPr>
            <w:noProof/>
            <w:webHidden/>
          </w:rPr>
          <w:instrText xml:space="preserve"> PAGEREF _Toc434198 \h </w:instrText>
        </w:r>
        <w:r w:rsidR="00902DF6">
          <w:rPr>
            <w:noProof/>
            <w:webHidden/>
          </w:rPr>
        </w:r>
        <w:r w:rsidR="00902DF6">
          <w:rPr>
            <w:noProof/>
            <w:webHidden/>
          </w:rPr>
          <w:fldChar w:fldCharType="separate"/>
        </w:r>
        <w:r w:rsidR="00343547">
          <w:rPr>
            <w:noProof/>
            <w:webHidden/>
          </w:rPr>
          <w:t>14</w:t>
        </w:r>
        <w:r w:rsidR="00902DF6">
          <w:rPr>
            <w:noProof/>
            <w:webHidden/>
          </w:rPr>
          <w:fldChar w:fldCharType="end"/>
        </w:r>
      </w:hyperlink>
    </w:p>
    <w:p w14:paraId="41BBF811" w14:textId="1880B613" w:rsidR="005C606F" w:rsidRPr="00164048" w:rsidRDefault="005C606F" w:rsidP="005C606F">
      <w:pPr>
        <w:rPr>
          <w:rFonts w:ascii="Times New Roman" w:hAnsi="Times New Roman" w:cs="Times New Roman"/>
        </w:rPr>
      </w:pPr>
      <w:r w:rsidRPr="00164048">
        <w:rPr>
          <w:rFonts w:ascii="Times New Roman" w:hAnsi="Times New Roman" w:cs="Times New Roman"/>
          <w:b/>
          <w:bCs/>
          <w:noProof/>
        </w:rPr>
        <w:fldChar w:fldCharType="end"/>
      </w:r>
    </w:p>
    <w:p w14:paraId="63288A4D" w14:textId="77777777" w:rsidR="005C606F" w:rsidRPr="00164048" w:rsidRDefault="005C606F">
      <w:pPr>
        <w:rPr>
          <w:rFonts w:ascii="Times New Roman" w:hAnsi="Times New Roman" w:cs="Times New Roman"/>
          <w:b/>
          <w:bCs/>
          <w:sz w:val="24"/>
          <w:szCs w:val="24"/>
        </w:rPr>
      </w:pPr>
    </w:p>
    <w:p w14:paraId="254E9BEB" w14:textId="77777777" w:rsidR="005C606F" w:rsidRPr="00164048" w:rsidRDefault="005C606F">
      <w:pPr>
        <w:rPr>
          <w:rFonts w:ascii="Times New Roman" w:hAnsi="Times New Roman" w:cs="Times New Roman"/>
          <w:b/>
          <w:bCs/>
          <w:sz w:val="24"/>
          <w:szCs w:val="24"/>
        </w:rPr>
      </w:pPr>
      <w:r w:rsidRPr="00164048">
        <w:rPr>
          <w:rFonts w:ascii="Times New Roman" w:hAnsi="Times New Roman" w:cs="Times New Roman"/>
          <w:b/>
          <w:bCs/>
          <w:sz w:val="24"/>
          <w:szCs w:val="24"/>
        </w:rPr>
        <w:br w:type="page"/>
      </w:r>
    </w:p>
    <w:p w14:paraId="53C04815" w14:textId="78CAD809" w:rsidR="007F6580" w:rsidRPr="00164048" w:rsidRDefault="007F6580" w:rsidP="005C606F">
      <w:pPr>
        <w:jc w:val="center"/>
        <w:rPr>
          <w:rFonts w:ascii="Times New Roman" w:hAnsi="Times New Roman" w:cs="Times New Roman"/>
          <w:b/>
          <w:bCs/>
          <w:sz w:val="24"/>
          <w:szCs w:val="24"/>
        </w:rPr>
      </w:pPr>
      <w:r w:rsidRPr="00164048">
        <w:rPr>
          <w:rFonts w:ascii="Times New Roman" w:hAnsi="Times New Roman" w:cs="Times New Roman"/>
          <w:b/>
          <w:bCs/>
          <w:sz w:val="24"/>
          <w:szCs w:val="24"/>
        </w:rPr>
        <w:lastRenderedPageBreak/>
        <w:t>WEBER COUNTY TRAVEL POLICY</w:t>
      </w:r>
    </w:p>
    <w:p w14:paraId="129A32EF" w14:textId="77777777" w:rsidR="007F6580" w:rsidRPr="00164048" w:rsidRDefault="007F6580" w:rsidP="007F6580">
      <w:pPr>
        <w:rPr>
          <w:rFonts w:ascii="Times New Roman" w:hAnsi="Times New Roman" w:cs="Times New Roman"/>
          <w:sz w:val="24"/>
          <w:szCs w:val="24"/>
        </w:rPr>
      </w:pPr>
    </w:p>
    <w:p w14:paraId="40A0C47B" w14:textId="0B3BE88A" w:rsidR="007F6580" w:rsidRPr="00164048" w:rsidRDefault="007F6580" w:rsidP="005C606F">
      <w:pPr>
        <w:outlineLvl w:val="0"/>
        <w:rPr>
          <w:rFonts w:ascii="Times New Roman" w:hAnsi="Times New Roman" w:cs="Times New Roman"/>
          <w:sz w:val="24"/>
          <w:szCs w:val="24"/>
        </w:rPr>
      </w:pPr>
      <w:bookmarkStart w:id="0" w:name="_Toc434181"/>
      <w:r w:rsidRPr="00164048">
        <w:rPr>
          <w:rFonts w:ascii="Times New Roman" w:hAnsi="Times New Roman" w:cs="Times New Roman"/>
          <w:b/>
          <w:bCs/>
          <w:sz w:val="24"/>
          <w:szCs w:val="24"/>
        </w:rPr>
        <w:t>1</w:t>
      </w:r>
      <w:r w:rsidR="006E285F">
        <w:rPr>
          <w:rFonts w:ascii="Times New Roman" w:hAnsi="Times New Roman" w:cs="Times New Roman"/>
          <w:b/>
          <w:bCs/>
          <w:sz w:val="24"/>
          <w:szCs w:val="24"/>
        </w:rPr>
        <w:t>.</w:t>
      </w:r>
      <w:r w:rsidRPr="00164048">
        <w:rPr>
          <w:rFonts w:ascii="Times New Roman" w:hAnsi="Times New Roman" w:cs="Times New Roman"/>
          <w:b/>
          <w:bCs/>
          <w:sz w:val="24"/>
          <w:szCs w:val="24"/>
        </w:rPr>
        <w:t xml:space="preserve"> PURPOSE</w:t>
      </w:r>
      <w:bookmarkEnd w:id="0"/>
      <w:r w:rsidRPr="00164048">
        <w:rPr>
          <w:rFonts w:ascii="Times New Roman" w:hAnsi="Times New Roman" w:cs="Times New Roman"/>
          <w:b/>
          <w:bCs/>
          <w:sz w:val="24"/>
          <w:szCs w:val="24"/>
        </w:rPr>
        <w:t xml:space="preserve"> </w:t>
      </w:r>
    </w:p>
    <w:p w14:paraId="729E6B5C" w14:textId="77777777"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This policy establishes an orderly procedure for the </w:t>
      </w:r>
      <w:r w:rsidR="00625C9B" w:rsidRPr="00164048">
        <w:rPr>
          <w:rFonts w:ascii="Times New Roman" w:hAnsi="Times New Roman" w:cs="Times New Roman"/>
          <w:sz w:val="24"/>
          <w:szCs w:val="24"/>
        </w:rPr>
        <w:t>approval</w:t>
      </w:r>
      <w:r w:rsidRPr="00164048">
        <w:rPr>
          <w:rFonts w:ascii="Times New Roman" w:hAnsi="Times New Roman" w:cs="Times New Roman"/>
          <w:sz w:val="24"/>
          <w:szCs w:val="24"/>
        </w:rPr>
        <w:t xml:space="preserve"> and reimbursement of </w:t>
      </w:r>
      <w:r w:rsidR="006030DB" w:rsidRPr="00164048">
        <w:rPr>
          <w:rFonts w:ascii="Times New Roman" w:hAnsi="Times New Roman" w:cs="Times New Roman"/>
          <w:sz w:val="24"/>
          <w:szCs w:val="24"/>
        </w:rPr>
        <w:t>C</w:t>
      </w:r>
      <w:r w:rsidRPr="00164048">
        <w:rPr>
          <w:rFonts w:ascii="Times New Roman" w:hAnsi="Times New Roman" w:cs="Times New Roman"/>
          <w:sz w:val="24"/>
          <w:szCs w:val="24"/>
        </w:rPr>
        <w:t>ounty business-related travel, both within and outside Weber County.  The policy is applicable to all county elected offices, departments and divisions of Weber County, including all officers and employees.</w:t>
      </w:r>
    </w:p>
    <w:p w14:paraId="4289AFF8" w14:textId="77777777" w:rsidR="007F6580" w:rsidRPr="00164048" w:rsidRDefault="007F6580" w:rsidP="007F6580">
      <w:pPr>
        <w:rPr>
          <w:rFonts w:ascii="Times New Roman" w:hAnsi="Times New Roman" w:cs="Times New Roman"/>
          <w:sz w:val="24"/>
          <w:szCs w:val="24"/>
        </w:rPr>
      </w:pPr>
    </w:p>
    <w:p w14:paraId="37308733" w14:textId="13CEC37F" w:rsidR="007F6580" w:rsidRPr="00164048" w:rsidRDefault="007F6580" w:rsidP="005C606F">
      <w:pPr>
        <w:outlineLvl w:val="0"/>
        <w:rPr>
          <w:rFonts w:ascii="Times New Roman" w:hAnsi="Times New Roman" w:cs="Times New Roman"/>
          <w:sz w:val="24"/>
          <w:szCs w:val="24"/>
        </w:rPr>
      </w:pPr>
      <w:bookmarkStart w:id="1" w:name="_Toc434182"/>
      <w:r w:rsidRPr="00164048">
        <w:rPr>
          <w:rFonts w:ascii="Times New Roman" w:hAnsi="Times New Roman" w:cs="Times New Roman"/>
          <w:b/>
          <w:bCs/>
          <w:sz w:val="24"/>
          <w:szCs w:val="24"/>
        </w:rPr>
        <w:t>2</w:t>
      </w:r>
      <w:r w:rsidR="006E285F">
        <w:rPr>
          <w:rFonts w:ascii="Times New Roman" w:hAnsi="Times New Roman" w:cs="Times New Roman"/>
          <w:b/>
          <w:bCs/>
          <w:sz w:val="24"/>
          <w:szCs w:val="24"/>
        </w:rPr>
        <w:t>.</w:t>
      </w:r>
      <w:r w:rsidRPr="00164048">
        <w:rPr>
          <w:rFonts w:ascii="Times New Roman" w:hAnsi="Times New Roman" w:cs="Times New Roman"/>
          <w:b/>
          <w:bCs/>
          <w:sz w:val="24"/>
          <w:szCs w:val="24"/>
        </w:rPr>
        <w:t xml:space="preserve"> POLICY STATEMENT</w:t>
      </w:r>
      <w:bookmarkEnd w:id="1"/>
    </w:p>
    <w:p w14:paraId="5BBF7BA7" w14:textId="19388BE6" w:rsidR="007F6580"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Weber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business necessitates periodic travel by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officials and employees beyond their </w:t>
      </w:r>
      <w:r w:rsidR="0012427C">
        <w:rPr>
          <w:rFonts w:ascii="Times New Roman" w:hAnsi="Times New Roman" w:cs="Times New Roman"/>
          <w:sz w:val="24"/>
          <w:szCs w:val="24"/>
        </w:rPr>
        <w:t>normal work locations</w:t>
      </w:r>
      <w:r w:rsidRPr="00164048">
        <w:rPr>
          <w:rFonts w:ascii="Times New Roman" w:hAnsi="Times New Roman" w:cs="Times New Roman"/>
          <w:sz w:val="24"/>
          <w:szCs w:val="24"/>
        </w:rPr>
        <w:t xml:space="preserve">. The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shall pay for reasonable</w:t>
      </w:r>
      <w:r w:rsidR="00465B5D">
        <w:rPr>
          <w:rFonts w:ascii="Times New Roman" w:hAnsi="Times New Roman" w:cs="Times New Roman"/>
          <w:sz w:val="24"/>
          <w:szCs w:val="24"/>
        </w:rPr>
        <w:t xml:space="preserve"> and</w:t>
      </w:r>
      <w:r w:rsidRPr="00164048">
        <w:rPr>
          <w:rFonts w:ascii="Times New Roman" w:hAnsi="Times New Roman" w:cs="Times New Roman"/>
          <w:sz w:val="24"/>
          <w:szCs w:val="24"/>
        </w:rPr>
        <w:t xml:space="preserve"> essential travel expenses which directly and logically relate to the conduct of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business. Employees shall exercise prudent judgment in the use of public funds. Expenses shall be documented and shall leave no reasonable question that such expenditures did, in fact, relate to and were necessary for conducting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business.</w:t>
      </w:r>
    </w:p>
    <w:p w14:paraId="5F4478E1" w14:textId="60DE2860" w:rsidR="0051124C" w:rsidRDefault="0051124C" w:rsidP="007F6580">
      <w:pPr>
        <w:rPr>
          <w:rFonts w:ascii="Times New Roman" w:hAnsi="Times New Roman" w:cs="Times New Roman"/>
          <w:sz w:val="24"/>
          <w:szCs w:val="24"/>
        </w:rPr>
      </w:pPr>
    </w:p>
    <w:p w14:paraId="184262E7" w14:textId="5AA1DF49" w:rsidR="0051124C" w:rsidRPr="0051124C" w:rsidRDefault="0012427C" w:rsidP="0051124C">
      <w:pPr>
        <w:rPr>
          <w:rFonts w:ascii="Times New Roman" w:hAnsi="Times New Roman" w:cs="Times New Roman"/>
          <w:sz w:val="24"/>
          <w:szCs w:val="24"/>
        </w:rPr>
      </w:pPr>
      <w:r>
        <w:rPr>
          <w:rFonts w:ascii="Times New Roman" w:hAnsi="Times New Roman" w:cs="Times New Roman"/>
          <w:sz w:val="24"/>
          <w:szCs w:val="24"/>
        </w:rPr>
        <w:t>A</w:t>
      </w:r>
      <w:r w:rsidR="0051124C" w:rsidRPr="0051124C">
        <w:rPr>
          <w:rFonts w:ascii="Times New Roman" w:hAnsi="Times New Roman" w:cs="Times New Roman"/>
          <w:sz w:val="24"/>
          <w:szCs w:val="24"/>
        </w:rPr>
        <w:t xml:space="preserve">ll </w:t>
      </w:r>
      <w:r w:rsidR="0051124C">
        <w:rPr>
          <w:rFonts w:ascii="Times New Roman" w:hAnsi="Times New Roman" w:cs="Times New Roman"/>
          <w:sz w:val="24"/>
          <w:szCs w:val="24"/>
        </w:rPr>
        <w:t>Weber County</w:t>
      </w:r>
      <w:r w:rsidR="0051124C" w:rsidRPr="0051124C">
        <w:rPr>
          <w:rFonts w:ascii="Times New Roman" w:hAnsi="Times New Roman" w:cs="Times New Roman"/>
          <w:sz w:val="24"/>
          <w:szCs w:val="24"/>
        </w:rPr>
        <w:t xml:space="preserve"> employees incurring business travel expenses </w:t>
      </w:r>
      <w:r>
        <w:rPr>
          <w:rFonts w:ascii="Times New Roman" w:hAnsi="Times New Roman" w:cs="Times New Roman"/>
          <w:sz w:val="24"/>
          <w:szCs w:val="24"/>
        </w:rPr>
        <w:t>must be</w:t>
      </w:r>
      <w:r w:rsidR="0051124C" w:rsidRPr="0051124C">
        <w:rPr>
          <w:rFonts w:ascii="Times New Roman" w:hAnsi="Times New Roman" w:cs="Times New Roman"/>
          <w:sz w:val="24"/>
          <w:szCs w:val="24"/>
        </w:rPr>
        <w:t xml:space="preserve"> familiar with</w:t>
      </w:r>
      <w:r w:rsidR="0051124C">
        <w:rPr>
          <w:rFonts w:ascii="Times New Roman" w:hAnsi="Times New Roman" w:cs="Times New Roman"/>
          <w:sz w:val="24"/>
          <w:szCs w:val="24"/>
        </w:rPr>
        <w:t xml:space="preserve"> </w:t>
      </w:r>
      <w:r w:rsidR="0051124C" w:rsidRPr="0051124C">
        <w:rPr>
          <w:rFonts w:ascii="Times New Roman" w:hAnsi="Times New Roman" w:cs="Times New Roman"/>
          <w:sz w:val="24"/>
          <w:szCs w:val="24"/>
        </w:rPr>
        <w:t>th</w:t>
      </w:r>
      <w:r w:rsidR="00BE16F8">
        <w:rPr>
          <w:rFonts w:ascii="Times New Roman" w:hAnsi="Times New Roman" w:cs="Times New Roman"/>
          <w:sz w:val="24"/>
          <w:szCs w:val="24"/>
        </w:rPr>
        <w:t>is</w:t>
      </w:r>
      <w:r>
        <w:rPr>
          <w:rFonts w:ascii="Times New Roman" w:hAnsi="Times New Roman" w:cs="Times New Roman"/>
          <w:sz w:val="24"/>
          <w:szCs w:val="24"/>
        </w:rPr>
        <w:t xml:space="preserve"> </w:t>
      </w:r>
      <w:r w:rsidR="0051124C" w:rsidRPr="0051124C">
        <w:rPr>
          <w:rFonts w:ascii="Times New Roman" w:hAnsi="Times New Roman" w:cs="Times New Roman"/>
          <w:sz w:val="24"/>
          <w:szCs w:val="24"/>
        </w:rPr>
        <w:t>polic</w:t>
      </w:r>
      <w:r w:rsidR="00BE16F8">
        <w:rPr>
          <w:rFonts w:ascii="Times New Roman" w:hAnsi="Times New Roman" w:cs="Times New Roman"/>
          <w:sz w:val="24"/>
          <w:szCs w:val="24"/>
        </w:rPr>
        <w:t>y</w:t>
      </w:r>
      <w:r w:rsidR="0051124C" w:rsidRPr="0051124C">
        <w:rPr>
          <w:rFonts w:ascii="Times New Roman" w:hAnsi="Times New Roman" w:cs="Times New Roman"/>
          <w:sz w:val="24"/>
          <w:szCs w:val="24"/>
        </w:rPr>
        <w:t xml:space="preserve">. </w:t>
      </w:r>
      <w:r>
        <w:rPr>
          <w:rFonts w:ascii="Times New Roman" w:hAnsi="Times New Roman" w:cs="Times New Roman"/>
          <w:sz w:val="24"/>
          <w:szCs w:val="24"/>
        </w:rPr>
        <w:t xml:space="preserve">Anyone </w:t>
      </w:r>
      <w:r w:rsidR="0051124C" w:rsidRPr="0051124C">
        <w:rPr>
          <w:rFonts w:ascii="Times New Roman" w:hAnsi="Times New Roman" w:cs="Times New Roman"/>
          <w:sz w:val="24"/>
          <w:szCs w:val="24"/>
        </w:rPr>
        <w:t>approving reimbursable expenses is expected to</w:t>
      </w:r>
      <w:r w:rsidR="0051124C">
        <w:rPr>
          <w:rFonts w:ascii="Times New Roman" w:hAnsi="Times New Roman" w:cs="Times New Roman"/>
          <w:sz w:val="24"/>
          <w:szCs w:val="24"/>
        </w:rPr>
        <w:t xml:space="preserve"> </w:t>
      </w:r>
      <w:r w:rsidR="0051124C" w:rsidRPr="0051124C">
        <w:rPr>
          <w:rFonts w:ascii="Times New Roman" w:hAnsi="Times New Roman" w:cs="Times New Roman"/>
          <w:sz w:val="24"/>
          <w:szCs w:val="24"/>
        </w:rPr>
        <w:t>understand and uphold th</w:t>
      </w:r>
      <w:r>
        <w:rPr>
          <w:rFonts w:ascii="Times New Roman" w:hAnsi="Times New Roman" w:cs="Times New Roman"/>
          <w:sz w:val="24"/>
          <w:szCs w:val="24"/>
        </w:rPr>
        <w:t>is</w:t>
      </w:r>
      <w:r w:rsidR="0051124C" w:rsidRPr="0051124C">
        <w:rPr>
          <w:rFonts w:ascii="Times New Roman" w:hAnsi="Times New Roman" w:cs="Times New Roman"/>
          <w:sz w:val="24"/>
          <w:szCs w:val="24"/>
        </w:rPr>
        <w:t xml:space="preserve"> policy. Violators of th</w:t>
      </w:r>
      <w:r w:rsidR="00BE16F8">
        <w:rPr>
          <w:rFonts w:ascii="Times New Roman" w:hAnsi="Times New Roman" w:cs="Times New Roman"/>
          <w:sz w:val="24"/>
          <w:szCs w:val="24"/>
        </w:rPr>
        <w:t>is</w:t>
      </w:r>
      <w:r w:rsidR="0051124C">
        <w:rPr>
          <w:rFonts w:ascii="Times New Roman" w:hAnsi="Times New Roman" w:cs="Times New Roman"/>
          <w:sz w:val="24"/>
          <w:szCs w:val="24"/>
        </w:rPr>
        <w:t xml:space="preserve"> </w:t>
      </w:r>
      <w:r w:rsidR="0051124C" w:rsidRPr="0051124C">
        <w:rPr>
          <w:rFonts w:ascii="Times New Roman" w:hAnsi="Times New Roman" w:cs="Times New Roman"/>
          <w:sz w:val="24"/>
          <w:szCs w:val="24"/>
        </w:rPr>
        <w:t>polic</w:t>
      </w:r>
      <w:r w:rsidR="00BE16F8">
        <w:rPr>
          <w:rFonts w:ascii="Times New Roman" w:hAnsi="Times New Roman" w:cs="Times New Roman"/>
          <w:sz w:val="24"/>
          <w:szCs w:val="24"/>
        </w:rPr>
        <w:t>y may be</w:t>
      </w:r>
      <w:r w:rsidR="0051124C" w:rsidRPr="0051124C">
        <w:rPr>
          <w:rFonts w:ascii="Times New Roman" w:hAnsi="Times New Roman" w:cs="Times New Roman"/>
          <w:sz w:val="24"/>
          <w:szCs w:val="24"/>
        </w:rPr>
        <w:t xml:space="preserve"> subject to disciplinary action</w:t>
      </w:r>
      <w:r w:rsidR="00BE16F8">
        <w:rPr>
          <w:rFonts w:ascii="Times New Roman" w:hAnsi="Times New Roman" w:cs="Times New Roman"/>
          <w:sz w:val="24"/>
          <w:szCs w:val="24"/>
        </w:rPr>
        <w:t>,</w:t>
      </w:r>
      <w:r>
        <w:rPr>
          <w:rFonts w:ascii="Times New Roman" w:hAnsi="Times New Roman" w:cs="Times New Roman"/>
          <w:sz w:val="24"/>
          <w:szCs w:val="24"/>
        </w:rPr>
        <w:t xml:space="preserve"> </w:t>
      </w:r>
      <w:r w:rsidR="0051124C" w:rsidRPr="0051124C">
        <w:rPr>
          <w:rFonts w:ascii="Times New Roman" w:hAnsi="Times New Roman" w:cs="Times New Roman"/>
          <w:sz w:val="24"/>
          <w:szCs w:val="24"/>
        </w:rPr>
        <w:t>includ</w:t>
      </w:r>
      <w:r w:rsidR="0051124C">
        <w:rPr>
          <w:rFonts w:ascii="Times New Roman" w:hAnsi="Times New Roman" w:cs="Times New Roman"/>
          <w:sz w:val="24"/>
          <w:szCs w:val="24"/>
        </w:rPr>
        <w:t>ing</w:t>
      </w:r>
      <w:r w:rsidR="00BE16F8">
        <w:rPr>
          <w:rFonts w:ascii="Times New Roman" w:hAnsi="Times New Roman" w:cs="Times New Roman"/>
          <w:sz w:val="24"/>
          <w:szCs w:val="24"/>
        </w:rPr>
        <w:t>:</w:t>
      </w:r>
      <w:r w:rsidR="0051124C">
        <w:rPr>
          <w:rFonts w:ascii="Times New Roman" w:hAnsi="Times New Roman" w:cs="Times New Roman"/>
          <w:sz w:val="24"/>
          <w:szCs w:val="24"/>
        </w:rPr>
        <w:t xml:space="preserve"> termination of</w:t>
      </w:r>
      <w:r>
        <w:rPr>
          <w:rFonts w:ascii="Times New Roman" w:hAnsi="Times New Roman" w:cs="Times New Roman"/>
          <w:sz w:val="24"/>
          <w:szCs w:val="24"/>
        </w:rPr>
        <w:t xml:space="preserve"> </w:t>
      </w:r>
      <w:r w:rsidR="0051124C">
        <w:rPr>
          <w:rFonts w:ascii="Times New Roman" w:hAnsi="Times New Roman" w:cs="Times New Roman"/>
          <w:sz w:val="24"/>
          <w:szCs w:val="24"/>
        </w:rPr>
        <w:t>employment</w:t>
      </w:r>
      <w:r w:rsidR="00BA53DF">
        <w:rPr>
          <w:rFonts w:ascii="Times New Roman" w:hAnsi="Times New Roman" w:cs="Times New Roman"/>
          <w:sz w:val="24"/>
          <w:szCs w:val="24"/>
        </w:rPr>
        <w:t>, civil penalties, and criminal charges</w:t>
      </w:r>
      <w:r w:rsidR="0051124C">
        <w:rPr>
          <w:rFonts w:ascii="Times New Roman" w:hAnsi="Times New Roman" w:cs="Times New Roman"/>
          <w:sz w:val="24"/>
          <w:szCs w:val="24"/>
        </w:rPr>
        <w:t>.</w:t>
      </w:r>
    </w:p>
    <w:p w14:paraId="45D906D1" w14:textId="77777777" w:rsidR="0051124C" w:rsidRPr="0051124C" w:rsidRDefault="0051124C" w:rsidP="0051124C">
      <w:pPr>
        <w:rPr>
          <w:rFonts w:ascii="Times New Roman" w:hAnsi="Times New Roman" w:cs="Times New Roman"/>
          <w:sz w:val="24"/>
          <w:szCs w:val="24"/>
        </w:rPr>
      </w:pPr>
    </w:p>
    <w:p w14:paraId="3548E19F" w14:textId="4704ADD4" w:rsidR="0051124C" w:rsidRDefault="0051124C" w:rsidP="007F6580">
      <w:pPr>
        <w:rPr>
          <w:rFonts w:ascii="Times New Roman" w:hAnsi="Times New Roman" w:cs="Times New Roman"/>
          <w:sz w:val="24"/>
          <w:szCs w:val="24"/>
        </w:rPr>
      </w:pPr>
      <w:r w:rsidRPr="0051124C">
        <w:rPr>
          <w:rFonts w:ascii="Times New Roman" w:hAnsi="Times New Roman" w:cs="Times New Roman"/>
          <w:sz w:val="24"/>
          <w:szCs w:val="24"/>
        </w:rPr>
        <w:t xml:space="preserve">This policy is maintained and updated by the </w:t>
      </w:r>
      <w:r>
        <w:rPr>
          <w:rFonts w:ascii="Times New Roman" w:hAnsi="Times New Roman" w:cs="Times New Roman"/>
          <w:sz w:val="24"/>
          <w:szCs w:val="24"/>
        </w:rPr>
        <w:t>County Auditor and approved by the County Commission</w:t>
      </w:r>
      <w:r w:rsidRPr="0051124C">
        <w:rPr>
          <w:rFonts w:ascii="Times New Roman" w:hAnsi="Times New Roman" w:cs="Times New Roman"/>
          <w:sz w:val="24"/>
          <w:szCs w:val="24"/>
        </w:rPr>
        <w:t xml:space="preserve">. Inquiries regarding </w:t>
      </w:r>
      <w:r w:rsidR="0012427C">
        <w:rPr>
          <w:rFonts w:ascii="Times New Roman" w:hAnsi="Times New Roman" w:cs="Times New Roman"/>
          <w:sz w:val="24"/>
          <w:szCs w:val="24"/>
        </w:rPr>
        <w:t xml:space="preserve">interpretation or proposed </w:t>
      </w:r>
      <w:r w:rsidRPr="0051124C">
        <w:rPr>
          <w:rFonts w:ascii="Times New Roman" w:hAnsi="Times New Roman" w:cs="Times New Roman"/>
          <w:sz w:val="24"/>
          <w:szCs w:val="24"/>
        </w:rPr>
        <w:t xml:space="preserve">revisions should be directed to the </w:t>
      </w:r>
      <w:r>
        <w:rPr>
          <w:rFonts w:ascii="Times New Roman" w:hAnsi="Times New Roman" w:cs="Times New Roman"/>
          <w:sz w:val="24"/>
          <w:szCs w:val="24"/>
        </w:rPr>
        <w:t>County Auditor</w:t>
      </w:r>
      <w:r w:rsidRPr="0051124C">
        <w:rPr>
          <w:rFonts w:ascii="Times New Roman" w:hAnsi="Times New Roman" w:cs="Times New Roman"/>
          <w:sz w:val="24"/>
          <w:szCs w:val="24"/>
        </w:rPr>
        <w:t>.</w:t>
      </w:r>
    </w:p>
    <w:p w14:paraId="5BF7A47C" w14:textId="69B7971D" w:rsidR="007F6580" w:rsidRDefault="007F6580" w:rsidP="007F6580">
      <w:pPr>
        <w:rPr>
          <w:rFonts w:ascii="Times New Roman" w:hAnsi="Times New Roman" w:cs="Times New Roman"/>
          <w:sz w:val="24"/>
          <w:szCs w:val="24"/>
        </w:rPr>
      </w:pPr>
    </w:p>
    <w:p w14:paraId="466E1BB0" w14:textId="77B6B272" w:rsidR="007F6580" w:rsidRDefault="007F6580" w:rsidP="005C606F">
      <w:pPr>
        <w:outlineLvl w:val="0"/>
        <w:rPr>
          <w:rFonts w:ascii="Times New Roman" w:hAnsi="Times New Roman" w:cs="Times New Roman"/>
          <w:b/>
          <w:bCs/>
          <w:sz w:val="24"/>
          <w:szCs w:val="24"/>
        </w:rPr>
      </w:pPr>
      <w:bookmarkStart w:id="2" w:name="_Toc434183"/>
      <w:r w:rsidRPr="00164048">
        <w:rPr>
          <w:rFonts w:ascii="Times New Roman" w:hAnsi="Times New Roman" w:cs="Times New Roman"/>
          <w:b/>
          <w:bCs/>
          <w:sz w:val="24"/>
          <w:szCs w:val="24"/>
        </w:rPr>
        <w:t>3</w:t>
      </w:r>
      <w:r w:rsidR="006E285F">
        <w:rPr>
          <w:rFonts w:ascii="Times New Roman" w:hAnsi="Times New Roman" w:cs="Times New Roman"/>
          <w:b/>
          <w:bCs/>
          <w:sz w:val="24"/>
          <w:szCs w:val="24"/>
        </w:rPr>
        <w:t>.</w:t>
      </w:r>
      <w:r w:rsidRPr="00164048">
        <w:rPr>
          <w:rFonts w:ascii="Times New Roman" w:hAnsi="Times New Roman" w:cs="Times New Roman"/>
          <w:b/>
          <w:bCs/>
          <w:sz w:val="24"/>
          <w:szCs w:val="24"/>
        </w:rPr>
        <w:t xml:space="preserve"> DEFINITIONS</w:t>
      </w:r>
      <w:bookmarkEnd w:id="2"/>
    </w:p>
    <w:p w14:paraId="09290555" w14:textId="77777777" w:rsidR="00164048" w:rsidRPr="00164048" w:rsidRDefault="00164048" w:rsidP="005C606F">
      <w:pPr>
        <w:outlineLvl w:val="0"/>
        <w:rPr>
          <w:rFonts w:ascii="Times New Roman" w:hAnsi="Times New Roman" w:cs="Times New Roman"/>
          <w:sz w:val="24"/>
          <w:szCs w:val="24"/>
        </w:rPr>
      </w:pPr>
    </w:p>
    <w:p w14:paraId="05BE51EB" w14:textId="116C9CE9" w:rsidR="007F6580" w:rsidRPr="00164048" w:rsidRDefault="007F6580" w:rsidP="00D0066C">
      <w:pPr>
        <w:rPr>
          <w:rFonts w:ascii="Times New Roman" w:hAnsi="Times New Roman" w:cs="Times New Roman"/>
          <w:sz w:val="24"/>
          <w:szCs w:val="24"/>
        </w:rPr>
      </w:pPr>
      <w:r w:rsidRPr="00164048">
        <w:rPr>
          <w:rFonts w:ascii="Times New Roman" w:hAnsi="Times New Roman" w:cs="Times New Roman"/>
          <w:b/>
          <w:bCs/>
          <w:sz w:val="24"/>
          <w:szCs w:val="24"/>
        </w:rPr>
        <w:t>3.</w:t>
      </w:r>
      <w:r w:rsidR="006030DB" w:rsidRPr="00164048">
        <w:rPr>
          <w:rFonts w:ascii="Times New Roman" w:hAnsi="Times New Roman" w:cs="Times New Roman"/>
          <w:b/>
          <w:bCs/>
          <w:sz w:val="24"/>
          <w:szCs w:val="24"/>
        </w:rPr>
        <w:t>1</w:t>
      </w:r>
      <w:r w:rsidRPr="00164048">
        <w:rPr>
          <w:rFonts w:ascii="Times New Roman" w:hAnsi="Times New Roman" w:cs="Times New Roman"/>
          <w:b/>
          <w:bCs/>
          <w:sz w:val="24"/>
          <w:szCs w:val="24"/>
        </w:rPr>
        <w:t xml:space="preserve"> “A</w:t>
      </w:r>
      <w:r w:rsidR="00625C9B" w:rsidRPr="00164048">
        <w:rPr>
          <w:rFonts w:ascii="Times New Roman" w:hAnsi="Times New Roman" w:cs="Times New Roman"/>
          <w:b/>
          <w:bCs/>
          <w:sz w:val="24"/>
          <w:szCs w:val="24"/>
        </w:rPr>
        <w:t>pproved</w:t>
      </w:r>
      <w:r w:rsidRPr="00164048">
        <w:rPr>
          <w:rFonts w:ascii="Times New Roman" w:hAnsi="Times New Roman" w:cs="Times New Roman"/>
          <w:b/>
          <w:bCs/>
          <w:sz w:val="24"/>
          <w:szCs w:val="24"/>
        </w:rPr>
        <w:t xml:space="preserve"> Individuals”</w:t>
      </w:r>
      <w:r w:rsidRPr="00164048">
        <w:rPr>
          <w:rFonts w:ascii="Times New Roman" w:hAnsi="Times New Roman" w:cs="Times New Roman"/>
          <w:sz w:val="24"/>
          <w:szCs w:val="24"/>
        </w:rPr>
        <w:t xml:space="preserve"> means individuals who are either performing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business or representing the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in some fashion, but are not necessarily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employees.</w:t>
      </w:r>
    </w:p>
    <w:p w14:paraId="71595526" w14:textId="77777777" w:rsidR="006030DB" w:rsidRPr="00164048" w:rsidRDefault="006030DB" w:rsidP="00D0066C">
      <w:pPr>
        <w:rPr>
          <w:rFonts w:ascii="Times New Roman" w:hAnsi="Times New Roman" w:cs="Times New Roman"/>
          <w:sz w:val="24"/>
          <w:szCs w:val="24"/>
        </w:rPr>
      </w:pPr>
    </w:p>
    <w:p w14:paraId="0B24762A" w14:textId="6FC9DA07" w:rsidR="006030DB" w:rsidRPr="00164048" w:rsidRDefault="00164048" w:rsidP="006030DB">
      <w:pPr>
        <w:rPr>
          <w:rFonts w:ascii="Times New Roman" w:hAnsi="Times New Roman" w:cs="Times New Roman"/>
          <w:sz w:val="24"/>
          <w:szCs w:val="24"/>
        </w:rPr>
      </w:pPr>
      <w:r>
        <w:rPr>
          <w:rFonts w:ascii="Times New Roman" w:hAnsi="Times New Roman" w:cs="Times New Roman"/>
          <w:b/>
          <w:bCs/>
          <w:sz w:val="24"/>
          <w:szCs w:val="24"/>
        </w:rPr>
        <w:t xml:space="preserve">3.2 </w:t>
      </w:r>
      <w:r w:rsidR="006030DB" w:rsidRPr="00164048">
        <w:rPr>
          <w:rFonts w:ascii="Times New Roman" w:hAnsi="Times New Roman" w:cs="Times New Roman"/>
          <w:b/>
          <w:bCs/>
          <w:sz w:val="24"/>
          <w:szCs w:val="24"/>
        </w:rPr>
        <w:t>“A</w:t>
      </w:r>
      <w:r w:rsidR="00625C9B" w:rsidRPr="00164048">
        <w:rPr>
          <w:rFonts w:ascii="Times New Roman" w:hAnsi="Times New Roman" w:cs="Times New Roman"/>
          <w:b/>
          <w:bCs/>
          <w:sz w:val="24"/>
          <w:szCs w:val="24"/>
        </w:rPr>
        <w:t>pproved</w:t>
      </w:r>
      <w:r w:rsidR="006030DB" w:rsidRPr="00164048">
        <w:rPr>
          <w:rFonts w:ascii="Times New Roman" w:hAnsi="Times New Roman" w:cs="Times New Roman"/>
          <w:b/>
          <w:bCs/>
          <w:sz w:val="24"/>
          <w:szCs w:val="24"/>
        </w:rPr>
        <w:t xml:space="preserve"> Travel”</w:t>
      </w:r>
      <w:r w:rsidR="006030DB" w:rsidRPr="00164048">
        <w:rPr>
          <w:rFonts w:ascii="Times New Roman" w:hAnsi="Times New Roman" w:cs="Times New Roman"/>
          <w:sz w:val="24"/>
          <w:szCs w:val="24"/>
        </w:rPr>
        <w:t xml:space="preserve"> means travel that is directly relevant to the accomplishment of County business.</w:t>
      </w:r>
    </w:p>
    <w:p w14:paraId="10D5D758" w14:textId="77777777" w:rsidR="007F6580" w:rsidRPr="00164048" w:rsidRDefault="007F6580" w:rsidP="00D0066C">
      <w:pPr>
        <w:rPr>
          <w:rFonts w:ascii="Times New Roman" w:hAnsi="Times New Roman" w:cs="Times New Roman"/>
          <w:sz w:val="24"/>
          <w:szCs w:val="24"/>
        </w:rPr>
      </w:pPr>
    </w:p>
    <w:p w14:paraId="76B2F347" w14:textId="321C05DC" w:rsidR="007F6580" w:rsidRDefault="007F6580" w:rsidP="00D0066C">
      <w:pPr>
        <w:rPr>
          <w:rFonts w:ascii="Times New Roman" w:hAnsi="Times New Roman" w:cs="Times New Roman"/>
          <w:sz w:val="24"/>
          <w:szCs w:val="24"/>
        </w:rPr>
      </w:pPr>
      <w:r w:rsidRPr="00164048">
        <w:rPr>
          <w:rFonts w:ascii="Times New Roman" w:hAnsi="Times New Roman" w:cs="Times New Roman"/>
          <w:b/>
          <w:bCs/>
          <w:sz w:val="24"/>
          <w:szCs w:val="24"/>
        </w:rPr>
        <w:t>3.3 “Commission</w:t>
      </w:r>
      <w:r w:rsidR="00465B5D">
        <w:rPr>
          <w:rFonts w:ascii="Times New Roman" w:hAnsi="Times New Roman" w:cs="Times New Roman"/>
          <w:b/>
          <w:bCs/>
          <w:sz w:val="24"/>
          <w:szCs w:val="24"/>
        </w:rPr>
        <w:t>”</w:t>
      </w:r>
      <w:r w:rsidRPr="00164048">
        <w:rPr>
          <w:rFonts w:ascii="Times New Roman" w:hAnsi="Times New Roman" w:cs="Times New Roman"/>
          <w:b/>
          <w:bCs/>
          <w:sz w:val="24"/>
          <w:szCs w:val="24"/>
        </w:rPr>
        <w:t xml:space="preserve"> or </w:t>
      </w:r>
      <w:r w:rsidR="00465B5D">
        <w:rPr>
          <w:rFonts w:ascii="Times New Roman" w:hAnsi="Times New Roman" w:cs="Times New Roman"/>
          <w:b/>
          <w:bCs/>
          <w:sz w:val="24"/>
          <w:szCs w:val="24"/>
        </w:rPr>
        <w:t>“</w:t>
      </w:r>
      <w:r w:rsidR="006030DB" w:rsidRPr="00164048">
        <w:rPr>
          <w:rFonts w:ascii="Times New Roman" w:hAnsi="Times New Roman" w:cs="Times New Roman"/>
          <w:b/>
          <w:bCs/>
          <w:sz w:val="24"/>
          <w:szCs w:val="24"/>
        </w:rPr>
        <w:t>County</w:t>
      </w:r>
      <w:r w:rsidRPr="00164048">
        <w:rPr>
          <w:rFonts w:ascii="Times New Roman" w:hAnsi="Times New Roman" w:cs="Times New Roman"/>
          <w:b/>
          <w:bCs/>
          <w:sz w:val="24"/>
          <w:szCs w:val="24"/>
        </w:rPr>
        <w:t xml:space="preserve"> Commission”</w:t>
      </w:r>
      <w:r w:rsidRPr="00164048">
        <w:rPr>
          <w:rFonts w:ascii="Times New Roman" w:hAnsi="Times New Roman" w:cs="Times New Roman"/>
          <w:sz w:val="24"/>
          <w:szCs w:val="24"/>
        </w:rPr>
        <w:t xml:space="preserve"> means the Board of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Commissioners</w:t>
      </w:r>
      <w:r w:rsidR="006C2F83">
        <w:rPr>
          <w:rFonts w:ascii="Times New Roman" w:hAnsi="Times New Roman" w:cs="Times New Roman"/>
          <w:sz w:val="24"/>
          <w:szCs w:val="24"/>
        </w:rPr>
        <w:t xml:space="preserve"> </w:t>
      </w:r>
      <w:r w:rsidRPr="00164048">
        <w:rPr>
          <w:rFonts w:ascii="Times New Roman" w:hAnsi="Times New Roman" w:cs="Times New Roman"/>
          <w:sz w:val="24"/>
          <w:szCs w:val="24"/>
        </w:rPr>
        <w:t xml:space="preserve">of Weber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w:t>
      </w:r>
    </w:p>
    <w:p w14:paraId="2766FA2C" w14:textId="77777777" w:rsidR="001D4522" w:rsidRDefault="001D4522" w:rsidP="00D0066C">
      <w:pPr>
        <w:rPr>
          <w:rFonts w:ascii="Times New Roman" w:hAnsi="Times New Roman" w:cs="Times New Roman"/>
          <w:sz w:val="24"/>
          <w:szCs w:val="24"/>
        </w:rPr>
      </w:pPr>
    </w:p>
    <w:p w14:paraId="349840D4" w14:textId="2D7CA2E9" w:rsidR="001D4522" w:rsidRPr="00164048" w:rsidRDefault="001D4522" w:rsidP="00D0066C">
      <w:pPr>
        <w:rPr>
          <w:rFonts w:ascii="Times New Roman" w:hAnsi="Times New Roman" w:cs="Times New Roman"/>
          <w:sz w:val="24"/>
          <w:szCs w:val="24"/>
        </w:rPr>
      </w:pPr>
      <w:r w:rsidRPr="001D4522">
        <w:rPr>
          <w:rFonts w:ascii="Times New Roman" w:hAnsi="Times New Roman" w:cs="Times New Roman"/>
          <w:b/>
          <w:sz w:val="24"/>
          <w:szCs w:val="24"/>
        </w:rPr>
        <w:t>3.4 “Hours Worked”</w:t>
      </w:r>
      <w:r>
        <w:rPr>
          <w:rFonts w:ascii="Times New Roman" w:hAnsi="Times New Roman" w:cs="Times New Roman"/>
          <w:sz w:val="24"/>
          <w:szCs w:val="24"/>
        </w:rPr>
        <w:t xml:space="preserve"> means the number of hours an employee is compensated for while on travel status, or while participating in an event away from their normal work location.</w:t>
      </w:r>
    </w:p>
    <w:p w14:paraId="4A2BE05B" w14:textId="77777777" w:rsidR="007F6580" w:rsidRPr="00164048" w:rsidRDefault="007F6580" w:rsidP="00D0066C">
      <w:pPr>
        <w:rPr>
          <w:rFonts w:ascii="Times New Roman" w:hAnsi="Times New Roman" w:cs="Times New Roman"/>
          <w:sz w:val="24"/>
          <w:szCs w:val="24"/>
        </w:rPr>
      </w:pPr>
    </w:p>
    <w:p w14:paraId="104ADCC0" w14:textId="295BB9C4" w:rsidR="007F6580" w:rsidRPr="00164048" w:rsidRDefault="007F6580" w:rsidP="00D0066C">
      <w:pPr>
        <w:rPr>
          <w:rFonts w:ascii="Times New Roman" w:hAnsi="Times New Roman" w:cs="Times New Roman"/>
          <w:sz w:val="24"/>
          <w:szCs w:val="24"/>
        </w:rPr>
      </w:pPr>
      <w:r w:rsidRPr="00164048">
        <w:rPr>
          <w:rFonts w:ascii="Times New Roman" w:hAnsi="Times New Roman" w:cs="Times New Roman"/>
          <w:b/>
          <w:bCs/>
          <w:sz w:val="24"/>
          <w:szCs w:val="24"/>
        </w:rPr>
        <w:t>3.</w:t>
      </w:r>
      <w:r w:rsidR="001D4522">
        <w:rPr>
          <w:rFonts w:ascii="Times New Roman" w:hAnsi="Times New Roman" w:cs="Times New Roman"/>
          <w:b/>
          <w:bCs/>
          <w:sz w:val="24"/>
          <w:szCs w:val="24"/>
        </w:rPr>
        <w:t>5</w:t>
      </w:r>
      <w:r w:rsidR="001D4522"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“Local Vicinity Travel</w:t>
      </w:r>
      <w:r w:rsidRPr="00164048">
        <w:rPr>
          <w:rFonts w:ascii="Times New Roman" w:hAnsi="Times New Roman" w:cs="Times New Roman"/>
          <w:sz w:val="24"/>
          <w:szCs w:val="24"/>
        </w:rPr>
        <w:t xml:space="preserve">” means travel from an employee’s normal daily work </w:t>
      </w:r>
      <w:r w:rsidR="001B2AD9">
        <w:rPr>
          <w:rFonts w:ascii="Times New Roman" w:hAnsi="Times New Roman" w:cs="Times New Roman"/>
          <w:sz w:val="24"/>
          <w:szCs w:val="24"/>
        </w:rPr>
        <w:t>location</w:t>
      </w:r>
      <w:r w:rsidRPr="00164048">
        <w:rPr>
          <w:rFonts w:ascii="Times New Roman" w:hAnsi="Times New Roman" w:cs="Times New Roman"/>
          <w:sz w:val="24"/>
          <w:szCs w:val="24"/>
        </w:rPr>
        <w:t xml:space="preserve"> (e.g., office, shop) </w:t>
      </w:r>
      <w:r w:rsidR="00815A2C">
        <w:rPr>
          <w:rFonts w:ascii="Times New Roman" w:hAnsi="Times New Roman" w:cs="Times New Roman"/>
          <w:sz w:val="24"/>
          <w:szCs w:val="24"/>
        </w:rPr>
        <w:t xml:space="preserve">or home </w:t>
      </w:r>
      <w:r w:rsidRPr="00164048">
        <w:rPr>
          <w:rFonts w:ascii="Times New Roman" w:hAnsi="Times New Roman" w:cs="Times New Roman"/>
          <w:sz w:val="24"/>
          <w:szCs w:val="24"/>
        </w:rPr>
        <w:t xml:space="preserve">to additional work site locations </w:t>
      </w:r>
      <w:r w:rsidR="003A7ABF" w:rsidRPr="00164048">
        <w:rPr>
          <w:rFonts w:ascii="Times New Roman" w:hAnsi="Times New Roman" w:cs="Times New Roman"/>
          <w:sz w:val="24"/>
          <w:szCs w:val="24"/>
        </w:rPr>
        <w:t>when the total duration of travel falls within normal work hours, concluding with a return to the normal daily work site, or direct to home (e.g.: an “out and back” trip between 8:00 AM and 5:00 PM)</w:t>
      </w:r>
      <w:r w:rsidRPr="00164048">
        <w:rPr>
          <w:rFonts w:ascii="Times New Roman" w:hAnsi="Times New Roman" w:cs="Times New Roman"/>
          <w:sz w:val="24"/>
          <w:szCs w:val="24"/>
        </w:rPr>
        <w:t>.</w:t>
      </w:r>
    </w:p>
    <w:p w14:paraId="2303757D" w14:textId="77777777" w:rsidR="006030DB" w:rsidRPr="00164048" w:rsidRDefault="006030DB" w:rsidP="006030DB">
      <w:pPr>
        <w:rPr>
          <w:rFonts w:ascii="Times New Roman" w:hAnsi="Times New Roman" w:cs="Times New Roman"/>
          <w:sz w:val="24"/>
          <w:szCs w:val="24"/>
        </w:rPr>
      </w:pPr>
    </w:p>
    <w:p w14:paraId="56BEF7AD" w14:textId="3EF26B6C" w:rsidR="006030DB" w:rsidRDefault="006030DB" w:rsidP="006030DB">
      <w:pPr>
        <w:rPr>
          <w:rFonts w:ascii="Times New Roman" w:hAnsi="Times New Roman" w:cs="Times New Roman"/>
          <w:sz w:val="24"/>
          <w:szCs w:val="24"/>
        </w:rPr>
      </w:pPr>
      <w:r w:rsidRPr="00164048">
        <w:rPr>
          <w:rFonts w:ascii="Times New Roman" w:hAnsi="Times New Roman" w:cs="Times New Roman"/>
          <w:b/>
          <w:bCs/>
          <w:sz w:val="24"/>
          <w:szCs w:val="24"/>
        </w:rPr>
        <w:t>3.</w:t>
      </w:r>
      <w:r w:rsidR="001D4522">
        <w:rPr>
          <w:rFonts w:ascii="Times New Roman" w:hAnsi="Times New Roman" w:cs="Times New Roman"/>
          <w:b/>
          <w:bCs/>
          <w:sz w:val="24"/>
          <w:szCs w:val="24"/>
        </w:rPr>
        <w:t>6</w:t>
      </w:r>
      <w:r w:rsidR="001D4522"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 xml:space="preserve">“Mileage Reimbursement Rate” </w:t>
      </w:r>
      <w:r w:rsidRPr="00164048">
        <w:rPr>
          <w:rFonts w:ascii="Times New Roman" w:hAnsi="Times New Roman" w:cs="Times New Roman"/>
          <w:sz w:val="24"/>
          <w:szCs w:val="24"/>
        </w:rPr>
        <w:t xml:space="preserve">means the </w:t>
      </w:r>
      <w:r w:rsidR="00105C7C">
        <w:rPr>
          <w:rFonts w:ascii="Times New Roman" w:hAnsi="Times New Roman" w:cs="Times New Roman"/>
          <w:sz w:val="24"/>
          <w:szCs w:val="24"/>
        </w:rPr>
        <w:t>rate established by the Weber County Purchasing Division</w:t>
      </w:r>
      <w:r w:rsidRPr="00164048">
        <w:rPr>
          <w:rFonts w:ascii="Times New Roman" w:hAnsi="Times New Roman" w:cs="Times New Roman"/>
          <w:sz w:val="24"/>
          <w:szCs w:val="24"/>
        </w:rPr>
        <w:t>.</w:t>
      </w:r>
    </w:p>
    <w:p w14:paraId="69E265CC" w14:textId="77777777" w:rsidR="001D4522" w:rsidRDefault="001D4522" w:rsidP="006030DB">
      <w:pPr>
        <w:rPr>
          <w:rFonts w:ascii="Times New Roman" w:hAnsi="Times New Roman" w:cs="Times New Roman"/>
          <w:sz w:val="24"/>
          <w:szCs w:val="24"/>
        </w:rPr>
      </w:pPr>
    </w:p>
    <w:p w14:paraId="142D42C3" w14:textId="1277B8DE" w:rsidR="001D4522" w:rsidRPr="00164048" w:rsidRDefault="001D4522" w:rsidP="006030DB">
      <w:pPr>
        <w:rPr>
          <w:rFonts w:ascii="Times New Roman" w:hAnsi="Times New Roman" w:cs="Times New Roman"/>
          <w:sz w:val="24"/>
          <w:szCs w:val="24"/>
        </w:rPr>
      </w:pPr>
      <w:r w:rsidRPr="001D4522">
        <w:rPr>
          <w:rFonts w:ascii="Times New Roman" w:hAnsi="Times New Roman" w:cs="Times New Roman"/>
          <w:b/>
          <w:sz w:val="24"/>
          <w:szCs w:val="24"/>
        </w:rPr>
        <w:t>3.7 “Normal Commute”</w:t>
      </w:r>
      <w:r>
        <w:rPr>
          <w:rFonts w:ascii="Times New Roman" w:hAnsi="Times New Roman" w:cs="Times New Roman"/>
          <w:sz w:val="24"/>
          <w:szCs w:val="24"/>
        </w:rPr>
        <w:t xml:space="preserve"> means </w:t>
      </w:r>
      <w:r w:rsidR="00B16619">
        <w:rPr>
          <w:rFonts w:ascii="Times New Roman" w:hAnsi="Times New Roman" w:cs="Times New Roman"/>
          <w:sz w:val="24"/>
          <w:szCs w:val="24"/>
        </w:rPr>
        <w:t>the average travel time between an employee’s residence and their normal work location.</w:t>
      </w:r>
    </w:p>
    <w:p w14:paraId="77309BAF" w14:textId="77777777" w:rsidR="007F6580" w:rsidRPr="00164048" w:rsidRDefault="007F6580" w:rsidP="00D0066C">
      <w:pPr>
        <w:rPr>
          <w:rFonts w:ascii="Times New Roman" w:hAnsi="Times New Roman" w:cs="Times New Roman"/>
          <w:sz w:val="24"/>
          <w:szCs w:val="24"/>
        </w:rPr>
      </w:pPr>
    </w:p>
    <w:p w14:paraId="1ED181BC" w14:textId="750FD231" w:rsidR="007F6580" w:rsidRPr="00164048" w:rsidRDefault="007F6580" w:rsidP="00D0066C">
      <w:pPr>
        <w:rPr>
          <w:rFonts w:ascii="Times New Roman" w:hAnsi="Times New Roman" w:cs="Times New Roman"/>
          <w:sz w:val="24"/>
          <w:szCs w:val="24"/>
        </w:rPr>
      </w:pPr>
      <w:r w:rsidRPr="00164048">
        <w:rPr>
          <w:rFonts w:ascii="Times New Roman" w:hAnsi="Times New Roman" w:cs="Times New Roman"/>
          <w:b/>
          <w:bCs/>
          <w:sz w:val="24"/>
          <w:szCs w:val="24"/>
        </w:rPr>
        <w:t>3.</w:t>
      </w:r>
      <w:r w:rsidR="00461C1A">
        <w:rPr>
          <w:rFonts w:ascii="Times New Roman" w:hAnsi="Times New Roman" w:cs="Times New Roman"/>
          <w:b/>
          <w:bCs/>
          <w:sz w:val="24"/>
          <w:szCs w:val="24"/>
        </w:rPr>
        <w:t>8</w:t>
      </w:r>
      <w:r w:rsidR="00461C1A"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“Per Diem”</w:t>
      </w:r>
      <w:r w:rsidRPr="00164048">
        <w:rPr>
          <w:rFonts w:ascii="Times New Roman" w:hAnsi="Times New Roman" w:cs="Times New Roman"/>
          <w:sz w:val="24"/>
          <w:szCs w:val="24"/>
        </w:rPr>
        <w:t xml:space="preserve"> means the current amount or rate of meals </w:t>
      </w:r>
      <w:r w:rsidR="008557FC" w:rsidRPr="00164048">
        <w:rPr>
          <w:rFonts w:ascii="Times New Roman" w:hAnsi="Times New Roman" w:cs="Times New Roman"/>
          <w:sz w:val="24"/>
          <w:szCs w:val="24"/>
        </w:rPr>
        <w:t>and other incidental expenditures</w:t>
      </w:r>
      <w:r w:rsidRPr="00164048">
        <w:rPr>
          <w:rFonts w:ascii="Times New Roman" w:hAnsi="Times New Roman" w:cs="Times New Roman"/>
          <w:sz w:val="24"/>
          <w:szCs w:val="24"/>
        </w:rPr>
        <w:t xml:space="preserve"> reimbursement </w:t>
      </w:r>
      <w:r w:rsidR="00BE4E96">
        <w:rPr>
          <w:rFonts w:ascii="Times New Roman" w:hAnsi="Times New Roman" w:cs="Times New Roman"/>
          <w:sz w:val="24"/>
          <w:szCs w:val="24"/>
        </w:rPr>
        <w:t>established by the Weber County Purchasing Division</w:t>
      </w:r>
      <w:r w:rsidRPr="00164048">
        <w:rPr>
          <w:rFonts w:ascii="Times New Roman" w:hAnsi="Times New Roman" w:cs="Times New Roman"/>
          <w:sz w:val="24"/>
          <w:szCs w:val="24"/>
        </w:rPr>
        <w:t>.</w:t>
      </w:r>
    </w:p>
    <w:p w14:paraId="666AD832" w14:textId="77777777" w:rsidR="007F6580" w:rsidRPr="00164048" w:rsidRDefault="007F6580" w:rsidP="00D0066C">
      <w:pPr>
        <w:rPr>
          <w:rFonts w:ascii="Times New Roman" w:hAnsi="Times New Roman" w:cs="Times New Roman"/>
          <w:sz w:val="24"/>
          <w:szCs w:val="24"/>
        </w:rPr>
      </w:pPr>
    </w:p>
    <w:p w14:paraId="2BF4DA45" w14:textId="6D3B34F0" w:rsidR="007F6580" w:rsidRPr="00164048" w:rsidRDefault="007F6580" w:rsidP="00D0066C">
      <w:pPr>
        <w:rPr>
          <w:rFonts w:ascii="Times New Roman" w:hAnsi="Times New Roman" w:cs="Times New Roman"/>
          <w:sz w:val="24"/>
          <w:szCs w:val="24"/>
        </w:rPr>
      </w:pPr>
      <w:r w:rsidRPr="00164048">
        <w:rPr>
          <w:rFonts w:ascii="Times New Roman" w:hAnsi="Times New Roman" w:cs="Times New Roman"/>
          <w:b/>
          <w:bCs/>
          <w:sz w:val="24"/>
          <w:szCs w:val="24"/>
        </w:rPr>
        <w:t>3.</w:t>
      </w:r>
      <w:r w:rsidR="00461C1A">
        <w:rPr>
          <w:rFonts w:ascii="Times New Roman" w:hAnsi="Times New Roman" w:cs="Times New Roman"/>
          <w:b/>
          <w:bCs/>
          <w:sz w:val="24"/>
          <w:szCs w:val="24"/>
        </w:rPr>
        <w:t>9</w:t>
      </w:r>
      <w:r w:rsidR="00461C1A"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“Procurement Credit Card</w:t>
      </w:r>
      <w:r w:rsidRPr="00164048">
        <w:rPr>
          <w:rFonts w:ascii="Times New Roman" w:hAnsi="Times New Roman" w:cs="Times New Roman"/>
          <w:sz w:val="24"/>
          <w:szCs w:val="24"/>
        </w:rPr>
        <w:t>”</w:t>
      </w:r>
      <w:r w:rsidR="000469E5">
        <w:rPr>
          <w:rFonts w:ascii="Times New Roman" w:hAnsi="Times New Roman" w:cs="Times New Roman"/>
          <w:sz w:val="24"/>
          <w:szCs w:val="24"/>
        </w:rPr>
        <w:t xml:space="preserve"> (P-card)</w:t>
      </w:r>
      <w:r w:rsidRPr="00164048">
        <w:rPr>
          <w:rFonts w:ascii="Times New Roman" w:hAnsi="Times New Roman" w:cs="Times New Roman"/>
          <w:sz w:val="24"/>
          <w:szCs w:val="24"/>
        </w:rPr>
        <w:t xml:space="preserve"> means any credit card or other similar item or arrangement which authorizes credit purchases by an elected official, department head, or employee in the name of Weber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w:t>
      </w:r>
    </w:p>
    <w:p w14:paraId="6B665651" w14:textId="77777777" w:rsidR="007F6580" w:rsidRPr="00164048" w:rsidRDefault="007F6580" w:rsidP="00D0066C">
      <w:pPr>
        <w:rPr>
          <w:rFonts w:ascii="Times New Roman" w:hAnsi="Times New Roman" w:cs="Times New Roman"/>
          <w:sz w:val="24"/>
          <w:szCs w:val="24"/>
        </w:rPr>
      </w:pPr>
    </w:p>
    <w:p w14:paraId="500A45AE" w14:textId="7AFF9856" w:rsidR="007F6580" w:rsidRPr="00164048" w:rsidRDefault="007F6580" w:rsidP="00D0066C">
      <w:pPr>
        <w:rPr>
          <w:rFonts w:ascii="Times New Roman" w:hAnsi="Times New Roman" w:cs="Times New Roman"/>
          <w:sz w:val="24"/>
          <w:szCs w:val="24"/>
        </w:rPr>
      </w:pPr>
      <w:r w:rsidRPr="00164048">
        <w:rPr>
          <w:rFonts w:ascii="Times New Roman" w:hAnsi="Times New Roman" w:cs="Times New Roman"/>
          <w:b/>
          <w:bCs/>
          <w:sz w:val="24"/>
          <w:szCs w:val="24"/>
        </w:rPr>
        <w:t>3.</w:t>
      </w:r>
      <w:r w:rsidR="00461C1A">
        <w:rPr>
          <w:rFonts w:ascii="Times New Roman" w:hAnsi="Times New Roman" w:cs="Times New Roman"/>
          <w:b/>
          <w:bCs/>
          <w:sz w:val="24"/>
          <w:szCs w:val="24"/>
        </w:rPr>
        <w:t>10</w:t>
      </w:r>
      <w:r w:rsidR="00461C1A"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“Purchasing Division</w:t>
      </w:r>
      <w:r w:rsidRPr="00164048">
        <w:rPr>
          <w:rFonts w:ascii="Times New Roman" w:hAnsi="Times New Roman" w:cs="Times New Roman"/>
          <w:sz w:val="24"/>
          <w:szCs w:val="24"/>
        </w:rPr>
        <w:t xml:space="preserve">” means the purchasing division of the Weber </w:t>
      </w:r>
      <w:r w:rsidR="006030DB" w:rsidRPr="00164048">
        <w:rPr>
          <w:rFonts w:ascii="Times New Roman" w:hAnsi="Times New Roman" w:cs="Times New Roman"/>
          <w:sz w:val="24"/>
          <w:szCs w:val="24"/>
        </w:rPr>
        <w:t>County</w:t>
      </w:r>
      <w:r w:rsidR="004D2589">
        <w:rPr>
          <w:rFonts w:ascii="Times New Roman" w:hAnsi="Times New Roman" w:cs="Times New Roman"/>
          <w:sz w:val="24"/>
          <w:szCs w:val="24"/>
        </w:rPr>
        <w:t xml:space="preserve"> Clerk/Auditor’s Office</w:t>
      </w:r>
      <w:r w:rsidRPr="00164048">
        <w:rPr>
          <w:rFonts w:ascii="Times New Roman" w:hAnsi="Times New Roman" w:cs="Times New Roman"/>
          <w:sz w:val="24"/>
          <w:szCs w:val="24"/>
        </w:rPr>
        <w:t>.</w:t>
      </w:r>
    </w:p>
    <w:p w14:paraId="351FFF8D" w14:textId="77777777" w:rsidR="007F6580" w:rsidRPr="00164048" w:rsidRDefault="007F6580" w:rsidP="00D0066C">
      <w:pPr>
        <w:rPr>
          <w:rFonts w:ascii="Times New Roman" w:hAnsi="Times New Roman" w:cs="Times New Roman"/>
          <w:sz w:val="24"/>
          <w:szCs w:val="24"/>
        </w:rPr>
      </w:pPr>
    </w:p>
    <w:p w14:paraId="279B87CF" w14:textId="753FD3EA" w:rsidR="007F6580" w:rsidRPr="00164048" w:rsidRDefault="005049F5" w:rsidP="00D0066C">
      <w:pPr>
        <w:rPr>
          <w:rFonts w:ascii="Times New Roman" w:hAnsi="Times New Roman" w:cs="Times New Roman"/>
          <w:sz w:val="24"/>
          <w:szCs w:val="24"/>
        </w:rPr>
      </w:pPr>
      <w:r w:rsidRPr="00164048">
        <w:rPr>
          <w:rFonts w:ascii="Times New Roman" w:hAnsi="Times New Roman" w:cs="Times New Roman"/>
          <w:b/>
          <w:bCs/>
          <w:sz w:val="24"/>
          <w:szCs w:val="24"/>
        </w:rPr>
        <w:t>3.</w:t>
      </w:r>
      <w:r w:rsidR="00461C1A">
        <w:rPr>
          <w:rFonts w:ascii="Times New Roman" w:hAnsi="Times New Roman" w:cs="Times New Roman"/>
          <w:b/>
          <w:bCs/>
          <w:sz w:val="24"/>
          <w:szCs w:val="24"/>
        </w:rPr>
        <w:t>11</w:t>
      </w:r>
      <w:r w:rsidR="00461C1A" w:rsidRPr="00164048">
        <w:rPr>
          <w:rFonts w:ascii="Times New Roman" w:hAnsi="Times New Roman" w:cs="Times New Roman"/>
          <w:b/>
          <w:bCs/>
          <w:sz w:val="24"/>
          <w:szCs w:val="24"/>
        </w:rPr>
        <w:t xml:space="preserve"> </w:t>
      </w:r>
      <w:r w:rsidR="007F6580" w:rsidRPr="00164048">
        <w:rPr>
          <w:rFonts w:ascii="Times New Roman" w:hAnsi="Times New Roman" w:cs="Times New Roman"/>
          <w:b/>
          <w:bCs/>
          <w:sz w:val="24"/>
          <w:szCs w:val="24"/>
        </w:rPr>
        <w:t>“Reimbursable Expenses</w:t>
      </w:r>
      <w:r w:rsidR="007F6580" w:rsidRPr="00164048">
        <w:rPr>
          <w:rFonts w:ascii="Times New Roman" w:hAnsi="Times New Roman" w:cs="Times New Roman"/>
          <w:sz w:val="24"/>
          <w:szCs w:val="24"/>
        </w:rPr>
        <w:t xml:space="preserve">” means authorized expenses for which </w:t>
      </w:r>
      <w:r w:rsidR="006030DB" w:rsidRPr="00164048">
        <w:rPr>
          <w:rFonts w:ascii="Times New Roman" w:hAnsi="Times New Roman" w:cs="Times New Roman"/>
          <w:sz w:val="24"/>
          <w:szCs w:val="24"/>
        </w:rPr>
        <w:t>County</w:t>
      </w:r>
      <w:r w:rsidR="007F6580" w:rsidRPr="00164048">
        <w:rPr>
          <w:rFonts w:ascii="Times New Roman" w:hAnsi="Times New Roman" w:cs="Times New Roman"/>
          <w:sz w:val="24"/>
          <w:szCs w:val="24"/>
        </w:rPr>
        <w:t xml:space="preserve"> funds will be used for reimbursement.</w:t>
      </w:r>
    </w:p>
    <w:p w14:paraId="14B5E3E6" w14:textId="77777777" w:rsidR="007F6580" w:rsidRPr="00164048" w:rsidRDefault="007F6580" w:rsidP="00D0066C">
      <w:pPr>
        <w:rPr>
          <w:rFonts w:ascii="Times New Roman" w:hAnsi="Times New Roman" w:cs="Times New Roman"/>
          <w:sz w:val="24"/>
          <w:szCs w:val="24"/>
        </w:rPr>
      </w:pPr>
    </w:p>
    <w:p w14:paraId="20F49DE9" w14:textId="2CDDF8E5" w:rsidR="007F6580" w:rsidRPr="00164048" w:rsidRDefault="007F6580" w:rsidP="00D0066C">
      <w:pPr>
        <w:rPr>
          <w:rFonts w:ascii="Times New Roman" w:hAnsi="Times New Roman" w:cs="Times New Roman"/>
          <w:sz w:val="24"/>
          <w:szCs w:val="24"/>
        </w:rPr>
      </w:pPr>
      <w:r w:rsidRPr="00164048">
        <w:rPr>
          <w:rFonts w:ascii="Times New Roman" w:hAnsi="Times New Roman" w:cs="Times New Roman"/>
          <w:b/>
          <w:bCs/>
          <w:sz w:val="24"/>
          <w:szCs w:val="24"/>
        </w:rPr>
        <w:t>3.</w:t>
      </w:r>
      <w:r w:rsidR="00461C1A" w:rsidRPr="00164048">
        <w:rPr>
          <w:rFonts w:ascii="Times New Roman" w:hAnsi="Times New Roman" w:cs="Times New Roman"/>
          <w:b/>
          <w:bCs/>
          <w:sz w:val="24"/>
          <w:szCs w:val="24"/>
        </w:rPr>
        <w:t>1</w:t>
      </w:r>
      <w:r w:rsidR="00461C1A">
        <w:rPr>
          <w:rFonts w:ascii="Times New Roman" w:hAnsi="Times New Roman" w:cs="Times New Roman"/>
          <w:b/>
          <w:bCs/>
          <w:sz w:val="24"/>
          <w:szCs w:val="24"/>
        </w:rPr>
        <w:t>2</w:t>
      </w:r>
      <w:r w:rsidR="00461C1A"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“Reporting Destination</w:t>
      </w:r>
      <w:r w:rsidRPr="00164048">
        <w:rPr>
          <w:rFonts w:ascii="Times New Roman" w:hAnsi="Times New Roman" w:cs="Times New Roman"/>
          <w:sz w:val="24"/>
          <w:szCs w:val="24"/>
        </w:rPr>
        <w:t>” means the location at which the employee has been directed by his/her supervisor to report for work for that particular day.</w:t>
      </w:r>
    </w:p>
    <w:p w14:paraId="635AC5B0" w14:textId="77777777" w:rsidR="007F6580" w:rsidRPr="00164048" w:rsidRDefault="007F6580" w:rsidP="00D0066C">
      <w:pPr>
        <w:rPr>
          <w:rFonts w:ascii="Times New Roman" w:hAnsi="Times New Roman" w:cs="Times New Roman"/>
          <w:sz w:val="24"/>
          <w:szCs w:val="24"/>
        </w:rPr>
      </w:pPr>
    </w:p>
    <w:p w14:paraId="2C5EED2C" w14:textId="3A8402DE" w:rsidR="007F6580" w:rsidRDefault="007F6580" w:rsidP="00D0066C">
      <w:pPr>
        <w:rPr>
          <w:rFonts w:ascii="Times New Roman" w:hAnsi="Times New Roman" w:cs="Times New Roman"/>
          <w:sz w:val="24"/>
          <w:szCs w:val="24"/>
        </w:rPr>
      </w:pPr>
      <w:r w:rsidRPr="00164048">
        <w:rPr>
          <w:rFonts w:ascii="Times New Roman" w:hAnsi="Times New Roman" w:cs="Times New Roman"/>
          <w:b/>
          <w:bCs/>
          <w:sz w:val="24"/>
          <w:szCs w:val="24"/>
        </w:rPr>
        <w:t>3.</w:t>
      </w:r>
      <w:r w:rsidR="00461C1A" w:rsidRPr="00164048">
        <w:rPr>
          <w:rFonts w:ascii="Times New Roman" w:hAnsi="Times New Roman" w:cs="Times New Roman"/>
          <w:b/>
          <w:bCs/>
          <w:sz w:val="24"/>
          <w:szCs w:val="24"/>
        </w:rPr>
        <w:t>1</w:t>
      </w:r>
      <w:r w:rsidR="00461C1A">
        <w:rPr>
          <w:rFonts w:ascii="Times New Roman" w:hAnsi="Times New Roman" w:cs="Times New Roman"/>
          <w:b/>
          <w:bCs/>
          <w:sz w:val="24"/>
          <w:szCs w:val="24"/>
        </w:rPr>
        <w:t>3</w:t>
      </w:r>
      <w:r w:rsidR="00461C1A"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 xml:space="preserve">“Travel </w:t>
      </w:r>
      <w:r w:rsidR="00625C9B" w:rsidRPr="00164048">
        <w:rPr>
          <w:rFonts w:ascii="Times New Roman" w:hAnsi="Times New Roman" w:cs="Times New Roman"/>
          <w:b/>
          <w:bCs/>
          <w:sz w:val="24"/>
          <w:szCs w:val="24"/>
        </w:rPr>
        <w:t>Approv</w:t>
      </w:r>
      <w:r w:rsidRPr="00164048">
        <w:rPr>
          <w:rFonts w:ascii="Times New Roman" w:hAnsi="Times New Roman" w:cs="Times New Roman"/>
          <w:b/>
          <w:bCs/>
          <w:sz w:val="24"/>
          <w:szCs w:val="24"/>
        </w:rPr>
        <w:t>ing Official</w:t>
      </w:r>
      <w:r w:rsidRPr="00164048">
        <w:rPr>
          <w:rFonts w:ascii="Times New Roman" w:hAnsi="Times New Roman" w:cs="Times New Roman"/>
          <w:sz w:val="24"/>
          <w:szCs w:val="24"/>
        </w:rPr>
        <w:t xml:space="preserve">” means the elected official, department head, division director, or other person designated by such official </w:t>
      </w:r>
      <w:r w:rsidR="003447B7">
        <w:rPr>
          <w:rFonts w:ascii="Times New Roman" w:hAnsi="Times New Roman" w:cs="Times New Roman"/>
          <w:sz w:val="24"/>
          <w:szCs w:val="24"/>
        </w:rPr>
        <w:t>who has budget authority to approve travel expenses for an individual</w:t>
      </w:r>
      <w:r w:rsidRPr="00164048">
        <w:rPr>
          <w:rFonts w:ascii="Times New Roman" w:hAnsi="Times New Roman" w:cs="Times New Roman"/>
          <w:sz w:val="24"/>
          <w:szCs w:val="24"/>
        </w:rPr>
        <w:t>.</w:t>
      </w:r>
    </w:p>
    <w:p w14:paraId="6F8116FC" w14:textId="6D952AAD" w:rsidR="00D06C41" w:rsidRDefault="00D06C41" w:rsidP="00D0066C">
      <w:pPr>
        <w:rPr>
          <w:rFonts w:ascii="Times New Roman" w:hAnsi="Times New Roman" w:cs="Times New Roman"/>
          <w:sz w:val="24"/>
          <w:szCs w:val="24"/>
        </w:rPr>
      </w:pPr>
    </w:p>
    <w:p w14:paraId="0E931F78" w14:textId="313F5386" w:rsidR="00D06C41" w:rsidRPr="00164048" w:rsidRDefault="00D06C41" w:rsidP="00D0066C">
      <w:pPr>
        <w:rPr>
          <w:rFonts w:ascii="Times New Roman" w:hAnsi="Times New Roman" w:cs="Times New Roman"/>
          <w:sz w:val="24"/>
          <w:szCs w:val="24"/>
        </w:rPr>
      </w:pPr>
      <w:r w:rsidRPr="00D06C41">
        <w:rPr>
          <w:rFonts w:ascii="Times New Roman" w:hAnsi="Times New Roman" w:cs="Times New Roman"/>
          <w:b/>
          <w:sz w:val="24"/>
          <w:szCs w:val="24"/>
        </w:rPr>
        <w:t>3.14 “Travel Coordinator”</w:t>
      </w:r>
      <w:r>
        <w:rPr>
          <w:rFonts w:ascii="Times New Roman" w:hAnsi="Times New Roman" w:cs="Times New Roman"/>
          <w:sz w:val="24"/>
          <w:szCs w:val="24"/>
        </w:rPr>
        <w:t xml:space="preserve"> means a person designated by a Travel Approving Official to make travel arrangements, such as through the State Travel Office. This is typically an administrative function without the authority to approve variations or exceptions to policy.</w:t>
      </w:r>
    </w:p>
    <w:p w14:paraId="50BD6A9B" w14:textId="77777777" w:rsidR="006030DB" w:rsidRPr="00164048" w:rsidRDefault="006030DB" w:rsidP="00D0066C">
      <w:pPr>
        <w:rPr>
          <w:rFonts w:ascii="Times New Roman" w:hAnsi="Times New Roman" w:cs="Times New Roman"/>
          <w:sz w:val="24"/>
          <w:szCs w:val="24"/>
        </w:rPr>
      </w:pPr>
    </w:p>
    <w:p w14:paraId="21262411" w14:textId="15C832F3" w:rsidR="001D4522" w:rsidRPr="00164048" w:rsidRDefault="001D4522" w:rsidP="00D0066C">
      <w:pPr>
        <w:rPr>
          <w:rFonts w:ascii="Times New Roman" w:hAnsi="Times New Roman" w:cs="Times New Roman"/>
          <w:sz w:val="24"/>
          <w:szCs w:val="24"/>
        </w:rPr>
      </w:pPr>
      <w:r w:rsidRPr="001D4522">
        <w:rPr>
          <w:rFonts w:ascii="Times New Roman" w:hAnsi="Times New Roman" w:cs="Times New Roman"/>
          <w:b/>
          <w:sz w:val="24"/>
          <w:szCs w:val="24"/>
        </w:rPr>
        <w:t>3.1</w:t>
      </w:r>
      <w:r w:rsidR="002C7B58">
        <w:rPr>
          <w:rFonts w:ascii="Times New Roman" w:hAnsi="Times New Roman" w:cs="Times New Roman"/>
          <w:b/>
          <w:sz w:val="24"/>
          <w:szCs w:val="24"/>
        </w:rPr>
        <w:t>5</w:t>
      </w:r>
      <w:r w:rsidRPr="001D4522">
        <w:rPr>
          <w:rFonts w:ascii="Times New Roman" w:hAnsi="Times New Roman" w:cs="Times New Roman"/>
          <w:b/>
          <w:sz w:val="24"/>
          <w:szCs w:val="24"/>
        </w:rPr>
        <w:t xml:space="preserve"> “Travel Status”</w:t>
      </w:r>
      <w:r>
        <w:rPr>
          <w:rFonts w:ascii="Times New Roman" w:hAnsi="Times New Roman" w:cs="Times New Roman"/>
          <w:sz w:val="24"/>
          <w:szCs w:val="24"/>
        </w:rPr>
        <w:t xml:space="preserve"> means the traveler is in transit between their departure point and arrival destination. Travel status is generally considered to be “door to door,” meaning from the time they leave their home or workplace until they arrive at their event or hotel. This also applies from when they leave the event or hotel and arrive either at home or their work</w:t>
      </w:r>
      <w:r w:rsidR="00BE16F8">
        <w:rPr>
          <w:rFonts w:ascii="Times New Roman" w:hAnsi="Times New Roman" w:cs="Times New Roman"/>
          <w:sz w:val="24"/>
          <w:szCs w:val="24"/>
        </w:rPr>
        <w:t xml:space="preserve"> location</w:t>
      </w:r>
      <w:r>
        <w:rPr>
          <w:rFonts w:ascii="Times New Roman" w:hAnsi="Times New Roman" w:cs="Times New Roman"/>
          <w:sz w:val="24"/>
          <w:szCs w:val="24"/>
        </w:rPr>
        <w:t>.</w:t>
      </w:r>
    </w:p>
    <w:p w14:paraId="224B768F" w14:textId="77777777" w:rsidR="00792F63" w:rsidRPr="00164048" w:rsidRDefault="00792F63" w:rsidP="007F6580">
      <w:pPr>
        <w:rPr>
          <w:rFonts w:ascii="Times New Roman" w:hAnsi="Times New Roman" w:cs="Times New Roman"/>
          <w:sz w:val="24"/>
          <w:szCs w:val="24"/>
        </w:rPr>
      </w:pPr>
    </w:p>
    <w:p w14:paraId="44101288" w14:textId="614D688C" w:rsidR="007F6580" w:rsidRPr="00164048" w:rsidRDefault="005049F5" w:rsidP="005C606F">
      <w:pPr>
        <w:outlineLvl w:val="0"/>
        <w:rPr>
          <w:rFonts w:ascii="Times New Roman" w:hAnsi="Times New Roman" w:cs="Times New Roman"/>
          <w:b/>
          <w:bCs/>
          <w:sz w:val="24"/>
          <w:szCs w:val="24"/>
        </w:rPr>
      </w:pPr>
      <w:bookmarkStart w:id="3" w:name="_Toc434184"/>
      <w:r w:rsidRPr="00164048">
        <w:rPr>
          <w:rFonts w:ascii="Times New Roman" w:hAnsi="Times New Roman" w:cs="Times New Roman"/>
          <w:b/>
          <w:bCs/>
          <w:sz w:val="24"/>
          <w:szCs w:val="24"/>
        </w:rPr>
        <w:t>4</w:t>
      </w:r>
      <w:r w:rsidR="006E285F">
        <w:rPr>
          <w:rFonts w:ascii="Times New Roman" w:hAnsi="Times New Roman" w:cs="Times New Roman"/>
          <w:b/>
          <w:bCs/>
          <w:sz w:val="24"/>
          <w:szCs w:val="24"/>
        </w:rPr>
        <w:t>.</w:t>
      </w:r>
      <w:r w:rsidRPr="00164048">
        <w:rPr>
          <w:rFonts w:ascii="Times New Roman" w:hAnsi="Times New Roman" w:cs="Times New Roman"/>
          <w:b/>
          <w:bCs/>
          <w:sz w:val="24"/>
          <w:szCs w:val="24"/>
        </w:rPr>
        <w:t xml:space="preserve"> PROCEDURES</w:t>
      </w:r>
      <w:bookmarkEnd w:id="3"/>
    </w:p>
    <w:p w14:paraId="37A3C94B" w14:textId="77777777" w:rsidR="005049F5" w:rsidRPr="00164048" w:rsidRDefault="005049F5" w:rsidP="007F6580">
      <w:pPr>
        <w:rPr>
          <w:rFonts w:ascii="Times New Roman" w:hAnsi="Times New Roman" w:cs="Times New Roman"/>
          <w:sz w:val="24"/>
          <w:szCs w:val="24"/>
        </w:rPr>
      </w:pPr>
    </w:p>
    <w:p w14:paraId="4A57E471" w14:textId="4ECECA1A" w:rsidR="00A02580" w:rsidRPr="006A3EA4" w:rsidRDefault="00A02580" w:rsidP="00A02580">
      <w:pPr>
        <w:outlineLvl w:val="1"/>
        <w:rPr>
          <w:rFonts w:ascii="Times New Roman" w:hAnsi="Times New Roman" w:cs="Times New Roman"/>
          <w:b/>
          <w:sz w:val="24"/>
          <w:szCs w:val="24"/>
        </w:rPr>
      </w:pPr>
      <w:bookmarkStart w:id="4" w:name="_Toc434185"/>
      <w:r>
        <w:rPr>
          <w:rFonts w:ascii="Times New Roman" w:hAnsi="Times New Roman" w:cs="Times New Roman"/>
          <w:b/>
          <w:sz w:val="24"/>
          <w:szCs w:val="24"/>
        </w:rPr>
        <w:t>4.1 State Travel Office</w:t>
      </w:r>
      <w:bookmarkEnd w:id="4"/>
    </w:p>
    <w:p w14:paraId="28E3A9EE" w14:textId="77777777" w:rsidR="00A02580" w:rsidRDefault="00A02580" w:rsidP="00A02580">
      <w:pPr>
        <w:rPr>
          <w:rFonts w:ascii="Times New Roman" w:hAnsi="Times New Roman" w:cs="Times New Roman"/>
          <w:sz w:val="24"/>
          <w:szCs w:val="24"/>
        </w:rPr>
      </w:pPr>
      <w:r>
        <w:rPr>
          <w:rFonts w:ascii="Times New Roman" w:hAnsi="Times New Roman" w:cs="Times New Roman"/>
          <w:sz w:val="24"/>
          <w:szCs w:val="24"/>
        </w:rPr>
        <w:t xml:space="preserve">Weber County uses the State Travel Office (STO) to arrange hotel, air travel, and rental cars. All travel should be arranged through the STO to the maximum extent practical. </w:t>
      </w:r>
      <w:r w:rsidRPr="006A3EA4">
        <w:rPr>
          <w:rFonts w:ascii="Times New Roman" w:hAnsi="Times New Roman" w:cs="Times New Roman"/>
          <w:sz w:val="24"/>
          <w:szCs w:val="24"/>
        </w:rPr>
        <w:t xml:space="preserve">The </w:t>
      </w:r>
      <w:r>
        <w:rPr>
          <w:rFonts w:ascii="Times New Roman" w:hAnsi="Times New Roman" w:cs="Times New Roman"/>
          <w:sz w:val="24"/>
          <w:szCs w:val="24"/>
        </w:rPr>
        <w:t>STO</w:t>
      </w:r>
      <w:r w:rsidRPr="006A3EA4">
        <w:rPr>
          <w:rFonts w:ascii="Times New Roman" w:hAnsi="Times New Roman" w:cs="Times New Roman"/>
          <w:sz w:val="24"/>
          <w:szCs w:val="24"/>
        </w:rPr>
        <w:t xml:space="preserve"> will require email approval from </w:t>
      </w:r>
      <w:r>
        <w:rPr>
          <w:rFonts w:ascii="Times New Roman" w:hAnsi="Times New Roman" w:cs="Times New Roman"/>
          <w:sz w:val="24"/>
          <w:szCs w:val="24"/>
        </w:rPr>
        <w:t xml:space="preserve">a Travel Coordinator </w:t>
      </w:r>
      <w:r w:rsidRPr="006A3EA4">
        <w:rPr>
          <w:rFonts w:ascii="Times New Roman" w:hAnsi="Times New Roman" w:cs="Times New Roman"/>
          <w:sz w:val="24"/>
          <w:szCs w:val="24"/>
        </w:rPr>
        <w:t>prior to booking any reservation.</w:t>
      </w:r>
    </w:p>
    <w:p w14:paraId="588DCA00" w14:textId="77777777" w:rsidR="00A02580" w:rsidRDefault="00A02580" w:rsidP="005C606F">
      <w:pPr>
        <w:outlineLvl w:val="1"/>
        <w:rPr>
          <w:rFonts w:ascii="Times New Roman" w:hAnsi="Times New Roman" w:cs="Times New Roman"/>
          <w:b/>
          <w:bCs/>
          <w:sz w:val="24"/>
          <w:szCs w:val="24"/>
        </w:rPr>
      </w:pPr>
    </w:p>
    <w:p w14:paraId="216E0C94" w14:textId="7F3DF4B9" w:rsidR="007F6580" w:rsidRPr="00164048" w:rsidRDefault="005049F5" w:rsidP="005C606F">
      <w:pPr>
        <w:outlineLvl w:val="1"/>
        <w:rPr>
          <w:rFonts w:ascii="Times New Roman" w:hAnsi="Times New Roman" w:cs="Times New Roman"/>
          <w:sz w:val="24"/>
          <w:szCs w:val="24"/>
        </w:rPr>
      </w:pPr>
      <w:bookmarkStart w:id="5" w:name="_Toc434186"/>
      <w:r w:rsidRPr="00164048">
        <w:rPr>
          <w:rFonts w:ascii="Times New Roman" w:hAnsi="Times New Roman" w:cs="Times New Roman"/>
          <w:b/>
          <w:bCs/>
          <w:sz w:val="24"/>
          <w:szCs w:val="24"/>
        </w:rPr>
        <w:t>4.</w:t>
      </w:r>
      <w:r w:rsidR="00A02580">
        <w:rPr>
          <w:rFonts w:ascii="Times New Roman" w:hAnsi="Times New Roman" w:cs="Times New Roman"/>
          <w:b/>
          <w:bCs/>
          <w:sz w:val="24"/>
          <w:szCs w:val="24"/>
        </w:rPr>
        <w:t>2</w:t>
      </w:r>
      <w:r w:rsidRPr="00164048">
        <w:rPr>
          <w:rFonts w:ascii="Times New Roman" w:hAnsi="Times New Roman" w:cs="Times New Roman"/>
          <w:b/>
          <w:bCs/>
          <w:sz w:val="24"/>
          <w:szCs w:val="24"/>
        </w:rPr>
        <w:t xml:space="preserve"> Approval</w:t>
      </w:r>
      <w:bookmarkEnd w:id="5"/>
    </w:p>
    <w:p w14:paraId="15E54470" w14:textId="6F69F30F"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Any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employee intending to travel on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business for any period of time requiring an overnight stay of one or more nights shall submit a written request to their </w:t>
      </w:r>
      <w:r w:rsidR="00D4221B">
        <w:rPr>
          <w:rFonts w:ascii="Times New Roman" w:hAnsi="Times New Roman" w:cs="Times New Roman"/>
          <w:sz w:val="24"/>
          <w:szCs w:val="24"/>
        </w:rPr>
        <w:t xml:space="preserve">immediate Supervisor. After Supervisor approval, the request will go to the employee’s </w:t>
      </w:r>
      <w:r w:rsidRPr="00164048">
        <w:rPr>
          <w:rFonts w:ascii="Times New Roman" w:hAnsi="Times New Roman" w:cs="Times New Roman"/>
          <w:sz w:val="24"/>
          <w:szCs w:val="24"/>
        </w:rPr>
        <w:t>Travel Approving Official</w:t>
      </w:r>
      <w:r w:rsidR="00D330D3">
        <w:rPr>
          <w:rFonts w:ascii="Times New Roman" w:hAnsi="Times New Roman" w:cs="Times New Roman"/>
          <w:sz w:val="24"/>
          <w:szCs w:val="24"/>
        </w:rPr>
        <w:t>.</w:t>
      </w:r>
      <w:r w:rsidR="006A3EA4">
        <w:rPr>
          <w:rFonts w:ascii="Times New Roman" w:hAnsi="Times New Roman" w:cs="Times New Roman"/>
          <w:sz w:val="24"/>
          <w:szCs w:val="24"/>
        </w:rPr>
        <w:t xml:space="preserve"> </w:t>
      </w:r>
      <w:r w:rsidR="006A3EA4" w:rsidRPr="006A3EA4">
        <w:rPr>
          <w:rFonts w:ascii="Times New Roman" w:hAnsi="Times New Roman" w:cs="Times New Roman"/>
          <w:sz w:val="24"/>
          <w:szCs w:val="24"/>
        </w:rPr>
        <w:t xml:space="preserve">Travelers should plan all arrangements as far in advance as possible, but a minimum of two </w:t>
      </w:r>
      <w:r w:rsidR="006A3EA4" w:rsidRPr="006A3EA4">
        <w:rPr>
          <w:rFonts w:ascii="Times New Roman" w:hAnsi="Times New Roman" w:cs="Times New Roman"/>
          <w:sz w:val="24"/>
          <w:szCs w:val="24"/>
        </w:rPr>
        <w:lastRenderedPageBreak/>
        <w:t xml:space="preserve">weeks. Early planning </w:t>
      </w:r>
      <w:r w:rsidR="00B373D9">
        <w:rPr>
          <w:rFonts w:ascii="Times New Roman" w:hAnsi="Times New Roman" w:cs="Times New Roman"/>
          <w:sz w:val="24"/>
          <w:szCs w:val="24"/>
        </w:rPr>
        <w:t>e</w:t>
      </w:r>
      <w:r w:rsidR="006A3EA4" w:rsidRPr="006A3EA4">
        <w:rPr>
          <w:rFonts w:ascii="Times New Roman" w:hAnsi="Times New Roman" w:cs="Times New Roman"/>
          <w:sz w:val="24"/>
          <w:szCs w:val="24"/>
        </w:rPr>
        <w:t>nsures t</w:t>
      </w:r>
      <w:r w:rsidR="00BE16F8">
        <w:rPr>
          <w:rFonts w:ascii="Times New Roman" w:hAnsi="Times New Roman" w:cs="Times New Roman"/>
          <w:sz w:val="24"/>
          <w:szCs w:val="24"/>
        </w:rPr>
        <w:t>he c</w:t>
      </w:r>
      <w:r w:rsidR="006A3EA4">
        <w:rPr>
          <w:rFonts w:ascii="Times New Roman" w:hAnsi="Times New Roman" w:cs="Times New Roman"/>
          <w:sz w:val="24"/>
          <w:szCs w:val="24"/>
        </w:rPr>
        <w:t>ounty</w:t>
      </w:r>
      <w:r w:rsidR="006A3EA4" w:rsidRPr="006A3EA4">
        <w:rPr>
          <w:rFonts w:ascii="Times New Roman" w:hAnsi="Times New Roman" w:cs="Times New Roman"/>
          <w:sz w:val="24"/>
          <w:szCs w:val="24"/>
        </w:rPr>
        <w:t xml:space="preserve"> will receive the lowest possible airfares, hotel rates and ground transportation fees.</w:t>
      </w:r>
    </w:p>
    <w:p w14:paraId="177F38C8" w14:textId="77777777" w:rsidR="00D0066C" w:rsidRPr="00164048" w:rsidRDefault="00D0066C" w:rsidP="007F6580">
      <w:pPr>
        <w:rPr>
          <w:rFonts w:ascii="Times New Roman" w:hAnsi="Times New Roman" w:cs="Times New Roman"/>
          <w:sz w:val="24"/>
          <w:szCs w:val="24"/>
        </w:rPr>
      </w:pPr>
    </w:p>
    <w:p w14:paraId="06B21E10" w14:textId="13B4AADE"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Requests must be submitted via </w:t>
      </w:r>
      <w:r w:rsidR="007E3531" w:rsidRPr="00164048">
        <w:rPr>
          <w:rFonts w:ascii="Times New Roman" w:hAnsi="Times New Roman" w:cs="Times New Roman"/>
          <w:sz w:val="24"/>
          <w:szCs w:val="24"/>
        </w:rPr>
        <w:t xml:space="preserve">the </w:t>
      </w:r>
      <w:r w:rsidRPr="00164048">
        <w:rPr>
          <w:rFonts w:ascii="Times New Roman" w:hAnsi="Times New Roman" w:cs="Times New Roman"/>
          <w:sz w:val="24"/>
          <w:szCs w:val="24"/>
        </w:rPr>
        <w:t xml:space="preserve">Weber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Travel </w:t>
      </w:r>
      <w:r w:rsidR="007E3531" w:rsidRPr="00164048">
        <w:rPr>
          <w:rFonts w:ascii="Times New Roman" w:hAnsi="Times New Roman" w:cs="Times New Roman"/>
          <w:sz w:val="24"/>
          <w:szCs w:val="24"/>
        </w:rPr>
        <w:t>F</w:t>
      </w:r>
      <w:r w:rsidRPr="00164048">
        <w:rPr>
          <w:rFonts w:ascii="Times New Roman" w:hAnsi="Times New Roman" w:cs="Times New Roman"/>
          <w:sz w:val="24"/>
          <w:szCs w:val="24"/>
        </w:rPr>
        <w:t xml:space="preserve">orm. The Travel </w:t>
      </w:r>
      <w:r w:rsidR="007E3531" w:rsidRPr="00164048">
        <w:rPr>
          <w:rFonts w:ascii="Times New Roman" w:hAnsi="Times New Roman" w:cs="Times New Roman"/>
          <w:sz w:val="24"/>
          <w:szCs w:val="24"/>
        </w:rPr>
        <w:t>F</w:t>
      </w:r>
      <w:r w:rsidRPr="00164048">
        <w:rPr>
          <w:rFonts w:ascii="Times New Roman" w:hAnsi="Times New Roman" w:cs="Times New Roman"/>
          <w:sz w:val="24"/>
          <w:szCs w:val="24"/>
        </w:rPr>
        <w:t xml:space="preserve">orm must </w:t>
      </w:r>
      <w:r w:rsidR="00233161">
        <w:rPr>
          <w:rFonts w:ascii="Times New Roman" w:hAnsi="Times New Roman" w:cs="Times New Roman"/>
          <w:sz w:val="24"/>
          <w:szCs w:val="24"/>
        </w:rPr>
        <w:t>include the specific reason for travel,</w:t>
      </w:r>
      <w:r w:rsidRPr="00164048">
        <w:rPr>
          <w:rFonts w:ascii="Times New Roman" w:hAnsi="Times New Roman" w:cs="Times New Roman"/>
          <w:sz w:val="24"/>
          <w:szCs w:val="24"/>
        </w:rPr>
        <w:t xml:space="preserve"> sufficient information about the proposed travel </w:t>
      </w:r>
      <w:r w:rsidR="003447B7" w:rsidRPr="00164048">
        <w:rPr>
          <w:rFonts w:ascii="Times New Roman" w:hAnsi="Times New Roman" w:cs="Times New Roman"/>
          <w:sz w:val="24"/>
          <w:szCs w:val="24"/>
        </w:rPr>
        <w:t>(e.g., copy of seminar brochure)</w:t>
      </w:r>
      <w:r w:rsidR="00233161">
        <w:rPr>
          <w:rFonts w:ascii="Times New Roman" w:hAnsi="Times New Roman" w:cs="Times New Roman"/>
          <w:sz w:val="24"/>
          <w:szCs w:val="24"/>
        </w:rPr>
        <w:t>,</w:t>
      </w:r>
      <w:r w:rsidR="003447B7" w:rsidRPr="00164048">
        <w:rPr>
          <w:rFonts w:ascii="Times New Roman" w:hAnsi="Times New Roman" w:cs="Times New Roman"/>
          <w:sz w:val="24"/>
          <w:szCs w:val="24"/>
        </w:rPr>
        <w:t xml:space="preserve"> </w:t>
      </w:r>
      <w:r w:rsidRPr="00164048">
        <w:rPr>
          <w:rFonts w:ascii="Times New Roman" w:hAnsi="Times New Roman" w:cs="Times New Roman"/>
          <w:sz w:val="24"/>
          <w:szCs w:val="24"/>
        </w:rPr>
        <w:t>and an outline of the anticipated travel cost</w:t>
      </w:r>
      <w:r w:rsidR="003447B7">
        <w:rPr>
          <w:rFonts w:ascii="Times New Roman" w:hAnsi="Times New Roman" w:cs="Times New Roman"/>
          <w:sz w:val="24"/>
          <w:szCs w:val="24"/>
        </w:rPr>
        <w:t>s</w:t>
      </w:r>
      <w:r w:rsidRPr="00164048">
        <w:rPr>
          <w:rFonts w:ascii="Times New Roman" w:hAnsi="Times New Roman" w:cs="Times New Roman"/>
          <w:sz w:val="24"/>
          <w:szCs w:val="24"/>
        </w:rPr>
        <w:t xml:space="preserve"> to allow an informed decision.</w:t>
      </w:r>
    </w:p>
    <w:p w14:paraId="7A37F146" w14:textId="77777777" w:rsidR="00D0066C" w:rsidRPr="00164048" w:rsidRDefault="00D0066C" w:rsidP="007F6580">
      <w:pPr>
        <w:rPr>
          <w:rFonts w:ascii="Times New Roman" w:hAnsi="Times New Roman" w:cs="Times New Roman"/>
          <w:sz w:val="24"/>
          <w:szCs w:val="24"/>
        </w:rPr>
      </w:pPr>
    </w:p>
    <w:p w14:paraId="4F3003BD" w14:textId="28D1AB39"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The Travel Approving Official must approve the request </w:t>
      </w:r>
      <w:r w:rsidR="007E3531" w:rsidRPr="00164048">
        <w:rPr>
          <w:rFonts w:ascii="Times New Roman" w:hAnsi="Times New Roman" w:cs="Times New Roman"/>
          <w:sz w:val="24"/>
          <w:szCs w:val="24"/>
        </w:rPr>
        <w:t xml:space="preserve">on the Travel Form </w:t>
      </w:r>
      <w:r w:rsidRPr="00164048">
        <w:rPr>
          <w:rFonts w:ascii="Times New Roman" w:hAnsi="Times New Roman" w:cs="Times New Roman"/>
          <w:sz w:val="24"/>
          <w:szCs w:val="24"/>
        </w:rPr>
        <w:t xml:space="preserve">prior to the planned departure date. Elected </w:t>
      </w:r>
      <w:r w:rsidR="00D36265">
        <w:rPr>
          <w:rFonts w:ascii="Times New Roman" w:hAnsi="Times New Roman" w:cs="Times New Roman"/>
          <w:sz w:val="24"/>
          <w:szCs w:val="24"/>
        </w:rPr>
        <w:t>o</w:t>
      </w:r>
      <w:r w:rsidRPr="00164048">
        <w:rPr>
          <w:rFonts w:ascii="Times New Roman" w:hAnsi="Times New Roman" w:cs="Times New Roman"/>
          <w:sz w:val="24"/>
          <w:szCs w:val="24"/>
        </w:rPr>
        <w:t xml:space="preserve">fficials are exempt from the requirement to receive pre-travel </w:t>
      </w:r>
      <w:r w:rsidR="00625C9B" w:rsidRPr="00164048">
        <w:rPr>
          <w:rFonts w:ascii="Times New Roman" w:hAnsi="Times New Roman" w:cs="Times New Roman"/>
          <w:sz w:val="24"/>
          <w:szCs w:val="24"/>
        </w:rPr>
        <w:t>approval</w:t>
      </w:r>
      <w:r w:rsidRPr="00164048">
        <w:rPr>
          <w:rFonts w:ascii="Times New Roman" w:hAnsi="Times New Roman" w:cs="Times New Roman"/>
          <w:sz w:val="24"/>
          <w:szCs w:val="24"/>
        </w:rPr>
        <w:t>.</w:t>
      </w:r>
    </w:p>
    <w:p w14:paraId="000C4680" w14:textId="77777777" w:rsidR="00D0066C" w:rsidRPr="00164048" w:rsidRDefault="00D0066C" w:rsidP="007F6580">
      <w:pPr>
        <w:rPr>
          <w:rFonts w:ascii="Times New Roman" w:hAnsi="Times New Roman" w:cs="Times New Roman"/>
          <w:sz w:val="24"/>
          <w:szCs w:val="24"/>
        </w:rPr>
      </w:pPr>
    </w:p>
    <w:p w14:paraId="46806788" w14:textId="17E1F7A7" w:rsidR="004D5F1A"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A Travel Approving Official may not </w:t>
      </w:r>
      <w:r w:rsidR="00625C9B" w:rsidRPr="00164048">
        <w:rPr>
          <w:rFonts w:ascii="Times New Roman" w:hAnsi="Times New Roman" w:cs="Times New Roman"/>
          <w:sz w:val="24"/>
          <w:szCs w:val="24"/>
        </w:rPr>
        <w:t>approve</w:t>
      </w:r>
      <w:r w:rsidRPr="00164048">
        <w:rPr>
          <w:rFonts w:ascii="Times New Roman" w:hAnsi="Times New Roman" w:cs="Times New Roman"/>
          <w:sz w:val="24"/>
          <w:szCs w:val="24"/>
        </w:rPr>
        <w:t xml:space="preserve"> travel if the total estimated expenditures required by the travel exceed the travel budget of that department. Elected officials and department heads who </w:t>
      </w:r>
      <w:r w:rsidR="007E3531" w:rsidRPr="00164048">
        <w:rPr>
          <w:rFonts w:ascii="Times New Roman" w:hAnsi="Times New Roman" w:cs="Times New Roman"/>
          <w:sz w:val="24"/>
          <w:szCs w:val="24"/>
        </w:rPr>
        <w:t>require additional travel funds</w:t>
      </w:r>
      <w:r w:rsidRPr="00164048">
        <w:rPr>
          <w:rFonts w:ascii="Times New Roman" w:hAnsi="Times New Roman" w:cs="Times New Roman"/>
          <w:sz w:val="24"/>
          <w:szCs w:val="24"/>
        </w:rPr>
        <w:t xml:space="preserve"> must obtain prior </w:t>
      </w:r>
      <w:r w:rsidR="00625C9B" w:rsidRPr="00164048">
        <w:rPr>
          <w:rFonts w:ascii="Times New Roman" w:hAnsi="Times New Roman" w:cs="Times New Roman"/>
          <w:sz w:val="24"/>
          <w:szCs w:val="24"/>
        </w:rPr>
        <w:t>authorization</w:t>
      </w:r>
      <w:r w:rsidRPr="00164048">
        <w:rPr>
          <w:rFonts w:ascii="Times New Roman" w:hAnsi="Times New Roman" w:cs="Times New Roman"/>
          <w:sz w:val="24"/>
          <w:szCs w:val="24"/>
        </w:rPr>
        <w:t xml:space="preserve"> th</w:t>
      </w:r>
      <w:r w:rsidR="00D0066C" w:rsidRPr="00164048">
        <w:rPr>
          <w:rFonts w:ascii="Times New Roman" w:hAnsi="Times New Roman" w:cs="Times New Roman"/>
          <w:sz w:val="24"/>
          <w:szCs w:val="24"/>
        </w:rPr>
        <w:t>rough normal budget procedures.</w:t>
      </w:r>
    </w:p>
    <w:p w14:paraId="3AEB6615" w14:textId="73B7FCAE" w:rsidR="00D83E77" w:rsidRDefault="00D83E77" w:rsidP="007F6580">
      <w:pPr>
        <w:rPr>
          <w:rFonts w:ascii="Times New Roman" w:hAnsi="Times New Roman" w:cs="Times New Roman"/>
          <w:sz w:val="24"/>
          <w:szCs w:val="24"/>
        </w:rPr>
      </w:pPr>
    </w:p>
    <w:p w14:paraId="7A3410BB" w14:textId="3E2E729A" w:rsidR="00D83E77" w:rsidRPr="00164048" w:rsidRDefault="00D83E77" w:rsidP="00D83E77">
      <w:pPr>
        <w:outlineLvl w:val="1"/>
        <w:rPr>
          <w:rFonts w:ascii="Times New Roman" w:hAnsi="Times New Roman" w:cs="Times New Roman"/>
          <w:sz w:val="24"/>
          <w:szCs w:val="24"/>
        </w:rPr>
      </w:pPr>
      <w:bookmarkStart w:id="6" w:name="_Toc434187"/>
      <w:r w:rsidRPr="00164048">
        <w:rPr>
          <w:rFonts w:ascii="Times New Roman" w:hAnsi="Times New Roman" w:cs="Times New Roman"/>
          <w:b/>
          <w:bCs/>
          <w:sz w:val="24"/>
          <w:szCs w:val="24"/>
        </w:rPr>
        <w:t>4.</w:t>
      </w:r>
      <w:r w:rsidR="00A02580">
        <w:rPr>
          <w:rFonts w:ascii="Times New Roman" w:hAnsi="Times New Roman" w:cs="Times New Roman"/>
          <w:b/>
          <w:bCs/>
          <w:sz w:val="24"/>
          <w:szCs w:val="24"/>
        </w:rPr>
        <w:t>3</w:t>
      </w:r>
      <w:r w:rsidRPr="00164048">
        <w:rPr>
          <w:rFonts w:ascii="Times New Roman" w:hAnsi="Times New Roman" w:cs="Times New Roman"/>
          <w:b/>
          <w:bCs/>
          <w:sz w:val="24"/>
          <w:szCs w:val="24"/>
        </w:rPr>
        <w:t xml:space="preserve"> Advances</w:t>
      </w:r>
      <w:bookmarkEnd w:id="6"/>
    </w:p>
    <w:p w14:paraId="3A72D157" w14:textId="58702484" w:rsidR="00D83E77" w:rsidRPr="00305518" w:rsidRDefault="00D83E77" w:rsidP="00D83E77">
      <w:pPr>
        <w:rPr>
          <w:rFonts w:ascii="Times New Roman" w:hAnsi="Times New Roman" w:cs="Times New Roman"/>
          <w:sz w:val="24"/>
          <w:szCs w:val="24"/>
        </w:rPr>
      </w:pPr>
      <w:r w:rsidRPr="00305518">
        <w:rPr>
          <w:rFonts w:ascii="Times New Roman" w:hAnsi="Times New Roman" w:cs="Times New Roman"/>
          <w:sz w:val="24"/>
          <w:szCs w:val="24"/>
        </w:rPr>
        <w:t>Travel advances should be rare, and reserved for special circumstances where the trip covers an extended period, the traveler is otherwise unable to cover travel expenses</w:t>
      </w:r>
      <w:r w:rsidR="00CC468E">
        <w:rPr>
          <w:rFonts w:ascii="Times New Roman" w:hAnsi="Times New Roman" w:cs="Times New Roman"/>
          <w:sz w:val="24"/>
          <w:szCs w:val="24"/>
        </w:rPr>
        <w:t xml:space="preserve"> upfront</w:t>
      </w:r>
      <w:r w:rsidRPr="00305518">
        <w:rPr>
          <w:rFonts w:ascii="Times New Roman" w:hAnsi="Times New Roman" w:cs="Times New Roman"/>
          <w:sz w:val="24"/>
          <w:szCs w:val="24"/>
        </w:rPr>
        <w:t>, or would incur significant hardship as a result. Significant travel expenses such as airfare, lodging, or registration fees should be p</w:t>
      </w:r>
      <w:r w:rsidR="00233161">
        <w:rPr>
          <w:rFonts w:ascii="Times New Roman" w:hAnsi="Times New Roman" w:cs="Times New Roman"/>
          <w:sz w:val="24"/>
          <w:szCs w:val="24"/>
        </w:rPr>
        <w:t>aid for by the department on a c</w:t>
      </w:r>
      <w:r w:rsidRPr="00305518">
        <w:rPr>
          <w:rFonts w:ascii="Times New Roman" w:hAnsi="Times New Roman" w:cs="Times New Roman"/>
          <w:sz w:val="24"/>
          <w:szCs w:val="24"/>
        </w:rPr>
        <w:t>ounty purchasing card, or through Accounts Payable.</w:t>
      </w:r>
    </w:p>
    <w:p w14:paraId="61D5D6BD" w14:textId="77777777" w:rsidR="00D83E77" w:rsidRPr="00305518" w:rsidRDefault="00D83E77" w:rsidP="00D83E77">
      <w:pPr>
        <w:rPr>
          <w:rFonts w:ascii="Times New Roman" w:hAnsi="Times New Roman" w:cs="Times New Roman"/>
          <w:sz w:val="24"/>
          <w:szCs w:val="24"/>
        </w:rPr>
      </w:pPr>
    </w:p>
    <w:p w14:paraId="639BEC38" w14:textId="77777777" w:rsidR="00D83E77" w:rsidRPr="00305518" w:rsidRDefault="00D83E77" w:rsidP="00D83E77">
      <w:pPr>
        <w:rPr>
          <w:rFonts w:ascii="Times New Roman" w:hAnsi="Times New Roman" w:cs="Times New Roman"/>
          <w:sz w:val="24"/>
          <w:szCs w:val="24"/>
        </w:rPr>
      </w:pPr>
      <w:r w:rsidRPr="00305518">
        <w:rPr>
          <w:rFonts w:ascii="Times New Roman" w:hAnsi="Times New Roman" w:cs="Times New Roman"/>
          <w:sz w:val="24"/>
          <w:szCs w:val="24"/>
        </w:rPr>
        <w:t xml:space="preserve">Should circumstances indicate a travel advance may be warranted, the Travel Approving </w:t>
      </w:r>
      <w:r>
        <w:rPr>
          <w:rFonts w:ascii="Times New Roman" w:hAnsi="Times New Roman" w:cs="Times New Roman"/>
          <w:sz w:val="24"/>
          <w:szCs w:val="24"/>
        </w:rPr>
        <w:t>O</w:t>
      </w:r>
      <w:r w:rsidRPr="00305518">
        <w:rPr>
          <w:rFonts w:ascii="Times New Roman" w:hAnsi="Times New Roman" w:cs="Times New Roman"/>
          <w:sz w:val="24"/>
          <w:szCs w:val="24"/>
        </w:rPr>
        <w:t>fficial must consult with the Clerk/Auditor’s Office to evaluate the situation. If both the Travel Approving Official and the Clerk/Auditor’s Office agree that a travel advance is warranted, the following items apply:</w:t>
      </w:r>
    </w:p>
    <w:p w14:paraId="6FC21F32" w14:textId="419A857D" w:rsidR="00D83E77" w:rsidRPr="00330E05" w:rsidRDefault="00D83E77" w:rsidP="00330E05">
      <w:pPr>
        <w:pStyle w:val="ListParagraph"/>
        <w:numPr>
          <w:ilvl w:val="0"/>
          <w:numId w:val="17"/>
        </w:numPr>
        <w:rPr>
          <w:rFonts w:ascii="Times New Roman" w:hAnsi="Times New Roman" w:cs="Times New Roman"/>
          <w:sz w:val="24"/>
          <w:szCs w:val="24"/>
        </w:rPr>
      </w:pPr>
      <w:r w:rsidRPr="00330E05">
        <w:rPr>
          <w:rFonts w:ascii="Times New Roman" w:hAnsi="Times New Roman" w:cs="Times New Roman"/>
          <w:sz w:val="24"/>
          <w:szCs w:val="24"/>
        </w:rPr>
        <w:t>Travel costs totaling less than $100 will generally not be advanced</w:t>
      </w:r>
      <w:r w:rsidR="00CC468E">
        <w:rPr>
          <w:rFonts w:ascii="Times New Roman" w:hAnsi="Times New Roman" w:cs="Times New Roman"/>
          <w:sz w:val="24"/>
          <w:szCs w:val="24"/>
        </w:rPr>
        <w:t>;</w:t>
      </w:r>
    </w:p>
    <w:p w14:paraId="0533AEDD" w14:textId="2A826E49" w:rsidR="00D83E77" w:rsidRPr="00330E05" w:rsidRDefault="00D83E77" w:rsidP="00330E05">
      <w:pPr>
        <w:pStyle w:val="ListParagraph"/>
        <w:numPr>
          <w:ilvl w:val="0"/>
          <w:numId w:val="17"/>
        </w:numPr>
        <w:rPr>
          <w:rFonts w:ascii="Times New Roman" w:hAnsi="Times New Roman" w:cs="Times New Roman"/>
          <w:sz w:val="24"/>
          <w:szCs w:val="24"/>
        </w:rPr>
      </w:pPr>
      <w:r w:rsidRPr="00330E05">
        <w:rPr>
          <w:rFonts w:ascii="Times New Roman" w:hAnsi="Times New Roman" w:cs="Times New Roman"/>
          <w:sz w:val="24"/>
          <w:szCs w:val="24"/>
        </w:rPr>
        <w:t>Travel advances will not be approved more than 10 days prior to the departure date</w:t>
      </w:r>
      <w:r w:rsidR="00CC468E">
        <w:rPr>
          <w:rFonts w:ascii="Times New Roman" w:hAnsi="Times New Roman" w:cs="Times New Roman"/>
          <w:sz w:val="24"/>
          <w:szCs w:val="24"/>
        </w:rPr>
        <w:t>; and</w:t>
      </w:r>
    </w:p>
    <w:p w14:paraId="2AC804C4" w14:textId="6D89710E" w:rsidR="00D83E77" w:rsidRPr="00330E05" w:rsidRDefault="00D83E77" w:rsidP="00330E05">
      <w:pPr>
        <w:pStyle w:val="ListParagraph"/>
        <w:numPr>
          <w:ilvl w:val="0"/>
          <w:numId w:val="17"/>
        </w:numPr>
        <w:rPr>
          <w:rFonts w:ascii="Times New Roman" w:hAnsi="Times New Roman" w:cs="Times New Roman"/>
          <w:sz w:val="24"/>
          <w:szCs w:val="24"/>
        </w:rPr>
      </w:pPr>
      <w:r w:rsidRPr="00330E05">
        <w:rPr>
          <w:rFonts w:ascii="Times New Roman" w:hAnsi="Times New Roman" w:cs="Times New Roman"/>
          <w:sz w:val="24"/>
          <w:szCs w:val="24"/>
        </w:rPr>
        <w:t>Except for per diem, employees must submit receipts for expenses that were paid for with advanced funds.  Failure to provide a receipt may require the employee to reimburse the County for the full amount advanced.</w:t>
      </w:r>
    </w:p>
    <w:p w14:paraId="566B9AAF" w14:textId="77777777" w:rsidR="00D83E77" w:rsidRPr="00305518" w:rsidRDefault="00D83E77" w:rsidP="00D83E77">
      <w:pPr>
        <w:rPr>
          <w:rFonts w:ascii="Times New Roman" w:hAnsi="Times New Roman" w:cs="Times New Roman"/>
          <w:sz w:val="24"/>
          <w:szCs w:val="24"/>
        </w:rPr>
      </w:pPr>
    </w:p>
    <w:p w14:paraId="791A105A" w14:textId="77777777" w:rsidR="00D83E77" w:rsidRDefault="00D83E77" w:rsidP="00D83E77">
      <w:pPr>
        <w:rPr>
          <w:rFonts w:ascii="Times New Roman" w:hAnsi="Times New Roman" w:cs="Times New Roman"/>
          <w:sz w:val="24"/>
          <w:szCs w:val="24"/>
        </w:rPr>
      </w:pPr>
      <w:r w:rsidRPr="00305518">
        <w:rPr>
          <w:rFonts w:ascii="Times New Roman" w:hAnsi="Times New Roman" w:cs="Times New Roman"/>
          <w:sz w:val="24"/>
          <w:szCs w:val="24"/>
        </w:rPr>
        <w:t>Exceptions may be approved by the Clerk/Auditor’s Office, at the request of the Travel Approving Official, if the traveler demonstrates a clear and compelling reason for the exception.</w:t>
      </w:r>
      <w:r>
        <w:rPr>
          <w:rFonts w:ascii="Times New Roman" w:hAnsi="Times New Roman" w:cs="Times New Roman"/>
          <w:sz w:val="24"/>
          <w:szCs w:val="24"/>
        </w:rPr>
        <w:t xml:space="preserve"> Requests and approval/disapproval must be in writing.</w:t>
      </w:r>
    </w:p>
    <w:p w14:paraId="2475CB1E" w14:textId="6B2F336A" w:rsidR="00D83E77" w:rsidRDefault="00D83E77" w:rsidP="007F6580">
      <w:pPr>
        <w:rPr>
          <w:rFonts w:ascii="Times New Roman" w:hAnsi="Times New Roman" w:cs="Times New Roman"/>
          <w:sz w:val="24"/>
          <w:szCs w:val="24"/>
        </w:rPr>
      </w:pPr>
    </w:p>
    <w:p w14:paraId="119322ED" w14:textId="5D5E9BC1" w:rsidR="005C606F" w:rsidRPr="00164048" w:rsidRDefault="007F6580" w:rsidP="005C606F">
      <w:pPr>
        <w:outlineLvl w:val="1"/>
        <w:rPr>
          <w:rFonts w:ascii="Times New Roman" w:hAnsi="Times New Roman" w:cs="Times New Roman"/>
          <w:sz w:val="24"/>
          <w:szCs w:val="24"/>
        </w:rPr>
      </w:pPr>
      <w:bookmarkStart w:id="7" w:name="_Toc434188"/>
      <w:r w:rsidRPr="00164048">
        <w:rPr>
          <w:rFonts w:ascii="Times New Roman" w:hAnsi="Times New Roman" w:cs="Times New Roman"/>
          <w:b/>
          <w:bCs/>
          <w:sz w:val="24"/>
          <w:szCs w:val="24"/>
        </w:rPr>
        <w:t>4.</w:t>
      </w:r>
      <w:r w:rsidR="002A145B">
        <w:rPr>
          <w:rFonts w:ascii="Times New Roman" w:hAnsi="Times New Roman" w:cs="Times New Roman"/>
          <w:b/>
          <w:bCs/>
          <w:sz w:val="24"/>
          <w:szCs w:val="24"/>
        </w:rPr>
        <w:t>4</w:t>
      </w:r>
      <w:r w:rsidR="002A145B"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Transportation</w:t>
      </w:r>
      <w:bookmarkEnd w:id="7"/>
    </w:p>
    <w:p w14:paraId="670FB635" w14:textId="5C8CF943" w:rsidR="00363BEA" w:rsidRPr="00363BEA" w:rsidRDefault="00363BEA" w:rsidP="00363BEA">
      <w:pPr>
        <w:rPr>
          <w:rFonts w:ascii="Times New Roman" w:hAnsi="Times New Roman" w:cs="Times New Roman"/>
          <w:sz w:val="24"/>
          <w:szCs w:val="24"/>
        </w:rPr>
      </w:pPr>
      <w:r w:rsidRPr="00363BEA">
        <w:rPr>
          <w:rFonts w:ascii="Times New Roman" w:hAnsi="Times New Roman" w:cs="Times New Roman"/>
          <w:sz w:val="24"/>
          <w:szCs w:val="24"/>
        </w:rPr>
        <w:t xml:space="preserve">Departments have control over </w:t>
      </w:r>
      <w:r>
        <w:rPr>
          <w:rFonts w:ascii="Times New Roman" w:hAnsi="Times New Roman" w:cs="Times New Roman"/>
          <w:sz w:val="24"/>
          <w:szCs w:val="24"/>
        </w:rPr>
        <w:t xml:space="preserve">their </w:t>
      </w:r>
      <w:r w:rsidRPr="00363BEA">
        <w:rPr>
          <w:rFonts w:ascii="Times New Roman" w:hAnsi="Times New Roman" w:cs="Times New Roman"/>
          <w:sz w:val="24"/>
          <w:szCs w:val="24"/>
        </w:rPr>
        <w:t xml:space="preserve">travel arrangements and are expected to exercise prudence and be good stewards of public funds. The </w:t>
      </w:r>
      <w:r>
        <w:rPr>
          <w:rFonts w:ascii="Times New Roman" w:hAnsi="Times New Roman" w:cs="Times New Roman"/>
          <w:sz w:val="24"/>
          <w:szCs w:val="24"/>
        </w:rPr>
        <w:t>overarching</w:t>
      </w:r>
      <w:r w:rsidRPr="00363BEA">
        <w:rPr>
          <w:rFonts w:ascii="Times New Roman" w:hAnsi="Times New Roman" w:cs="Times New Roman"/>
          <w:sz w:val="24"/>
          <w:szCs w:val="24"/>
        </w:rPr>
        <w:t xml:space="preserve"> guideline</w:t>
      </w:r>
      <w:r>
        <w:rPr>
          <w:rFonts w:ascii="Times New Roman" w:hAnsi="Times New Roman" w:cs="Times New Roman"/>
          <w:sz w:val="24"/>
          <w:szCs w:val="24"/>
        </w:rPr>
        <w:t xml:space="preserve"> is to </w:t>
      </w:r>
      <w:r w:rsidR="009A7344">
        <w:rPr>
          <w:rFonts w:ascii="Times New Roman" w:hAnsi="Times New Roman" w:cs="Times New Roman"/>
          <w:sz w:val="24"/>
          <w:szCs w:val="24"/>
        </w:rPr>
        <w:t xml:space="preserve">select </w:t>
      </w:r>
      <w:r>
        <w:rPr>
          <w:rFonts w:ascii="Times New Roman" w:hAnsi="Times New Roman" w:cs="Times New Roman"/>
          <w:sz w:val="24"/>
          <w:szCs w:val="24"/>
        </w:rPr>
        <w:t xml:space="preserve">the lowest cost option </w:t>
      </w:r>
      <w:r w:rsidR="009A7344">
        <w:rPr>
          <w:rFonts w:ascii="Times New Roman" w:hAnsi="Times New Roman" w:cs="Times New Roman"/>
          <w:sz w:val="24"/>
          <w:szCs w:val="24"/>
        </w:rPr>
        <w:t xml:space="preserve">that does not unduly burden the </w:t>
      </w:r>
      <w:r>
        <w:rPr>
          <w:rFonts w:ascii="Times New Roman" w:hAnsi="Times New Roman" w:cs="Times New Roman"/>
          <w:sz w:val="24"/>
          <w:szCs w:val="24"/>
        </w:rPr>
        <w:t>traveler.</w:t>
      </w:r>
      <w:r w:rsidR="00144042">
        <w:rPr>
          <w:rFonts w:ascii="Times New Roman" w:hAnsi="Times New Roman" w:cs="Times New Roman"/>
          <w:sz w:val="24"/>
          <w:szCs w:val="24"/>
        </w:rPr>
        <w:t xml:space="preserve"> Travel Approving Officials are expected to use good judgment when approving travel.</w:t>
      </w:r>
    </w:p>
    <w:p w14:paraId="02F36BC2" w14:textId="62AA6489" w:rsidR="00363BEA" w:rsidRDefault="00363BEA" w:rsidP="007F6580">
      <w:pPr>
        <w:rPr>
          <w:rFonts w:ascii="Times New Roman" w:hAnsi="Times New Roman" w:cs="Times New Roman"/>
          <w:sz w:val="24"/>
          <w:szCs w:val="24"/>
        </w:rPr>
      </w:pPr>
    </w:p>
    <w:p w14:paraId="54AF994A" w14:textId="0323795C" w:rsidR="007F6580" w:rsidRPr="00164048" w:rsidRDefault="007E3531" w:rsidP="007F6580">
      <w:pPr>
        <w:rPr>
          <w:rFonts w:ascii="Times New Roman" w:hAnsi="Times New Roman" w:cs="Times New Roman"/>
          <w:sz w:val="24"/>
          <w:szCs w:val="24"/>
        </w:rPr>
      </w:pPr>
      <w:r w:rsidRPr="00164048">
        <w:rPr>
          <w:rFonts w:ascii="Times New Roman" w:hAnsi="Times New Roman" w:cs="Times New Roman"/>
          <w:sz w:val="24"/>
          <w:szCs w:val="24"/>
        </w:rPr>
        <w:t>Travelers</w:t>
      </w:r>
      <w:r w:rsidR="007F6580" w:rsidRPr="00164048">
        <w:rPr>
          <w:rFonts w:ascii="Times New Roman" w:hAnsi="Times New Roman" w:cs="Times New Roman"/>
          <w:sz w:val="24"/>
          <w:szCs w:val="24"/>
        </w:rPr>
        <w:t xml:space="preserve"> may use the following means of transportation:</w:t>
      </w:r>
    </w:p>
    <w:p w14:paraId="6F9898C0" w14:textId="77777777" w:rsidR="00D0066C" w:rsidRPr="00164048" w:rsidRDefault="00D0066C" w:rsidP="007F6580">
      <w:pPr>
        <w:rPr>
          <w:rFonts w:ascii="Times New Roman" w:hAnsi="Times New Roman" w:cs="Times New Roman"/>
          <w:sz w:val="24"/>
          <w:szCs w:val="24"/>
        </w:rPr>
      </w:pPr>
    </w:p>
    <w:p w14:paraId="70345E7B" w14:textId="77777777" w:rsidR="00D7654A" w:rsidRDefault="00D0066C" w:rsidP="002D4936">
      <w:pPr>
        <w:rPr>
          <w:rFonts w:ascii="Times New Roman" w:hAnsi="Times New Roman" w:cs="Times New Roman"/>
          <w:sz w:val="24"/>
          <w:szCs w:val="24"/>
        </w:rPr>
      </w:pPr>
      <w:r w:rsidRPr="00164048">
        <w:rPr>
          <w:rFonts w:ascii="Times New Roman" w:hAnsi="Times New Roman" w:cs="Times New Roman"/>
          <w:sz w:val="24"/>
          <w:szCs w:val="24"/>
        </w:rPr>
        <w:t>4.</w:t>
      </w:r>
      <w:r w:rsidR="002A145B">
        <w:rPr>
          <w:rFonts w:ascii="Times New Roman" w:hAnsi="Times New Roman" w:cs="Times New Roman"/>
          <w:sz w:val="24"/>
          <w:szCs w:val="24"/>
        </w:rPr>
        <w:t>4</w:t>
      </w:r>
      <w:r w:rsidRPr="00164048">
        <w:rPr>
          <w:rFonts w:ascii="Times New Roman" w:hAnsi="Times New Roman" w:cs="Times New Roman"/>
          <w:sz w:val="24"/>
          <w:szCs w:val="24"/>
        </w:rPr>
        <w:t xml:space="preserve">.1 </w:t>
      </w:r>
      <w:r w:rsidR="007F6580" w:rsidRPr="00164048">
        <w:rPr>
          <w:rFonts w:ascii="Times New Roman" w:hAnsi="Times New Roman" w:cs="Times New Roman"/>
          <w:sz w:val="24"/>
          <w:szCs w:val="24"/>
        </w:rPr>
        <w:t>Commercial Air Travel</w:t>
      </w:r>
    </w:p>
    <w:p w14:paraId="2749CCB0" w14:textId="38F027D1" w:rsidR="00574341" w:rsidRDefault="007F6580" w:rsidP="002D4936">
      <w:pPr>
        <w:rPr>
          <w:rFonts w:ascii="Times New Roman" w:hAnsi="Times New Roman" w:cs="Times New Roman"/>
          <w:sz w:val="24"/>
          <w:szCs w:val="24"/>
        </w:rPr>
      </w:pPr>
      <w:r w:rsidRPr="00164048">
        <w:rPr>
          <w:rFonts w:ascii="Times New Roman" w:hAnsi="Times New Roman" w:cs="Times New Roman"/>
          <w:sz w:val="24"/>
          <w:szCs w:val="24"/>
        </w:rPr>
        <w:lastRenderedPageBreak/>
        <w:t xml:space="preserve">This is the primary mode of travel to places outside the state of Utah. For such trips, this mode will be used for cost comparisons in computing allowances for alternate transportation modes. </w:t>
      </w:r>
      <w:r w:rsidR="00574341" w:rsidRPr="00164048">
        <w:rPr>
          <w:rFonts w:ascii="Times New Roman" w:hAnsi="Times New Roman" w:cs="Times New Roman"/>
          <w:sz w:val="24"/>
          <w:szCs w:val="24"/>
        </w:rPr>
        <w:t>Travelers are encouraged to take advantage of fare-saver or similar reduced rates/discounts where possible and economically advantageous for the County.</w:t>
      </w:r>
    </w:p>
    <w:p w14:paraId="660525B6" w14:textId="77777777" w:rsidR="00574341" w:rsidRDefault="00574341" w:rsidP="002D4936">
      <w:pPr>
        <w:rPr>
          <w:rFonts w:ascii="Times New Roman" w:hAnsi="Times New Roman" w:cs="Times New Roman"/>
          <w:sz w:val="24"/>
          <w:szCs w:val="24"/>
        </w:rPr>
      </w:pPr>
    </w:p>
    <w:p w14:paraId="1554C3D7" w14:textId="43AA4F55" w:rsidR="00574341" w:rsidRDefault="007F6580" w:rsidP="002D4936">
      <w:pPr>
        <w:rPr>
          <w:rFonts w:ascii="Times New Roman" w:hAnsi="Times New Roman" w:cs="Times New Roman"/>
          <w:sz w:val="24"/>
          <w:szCs w:val="24"/>
        </w:rPr>
      </w:pPr>
      <w:r w:rsidRPr="00164048">
        <w:rPr>
          <w:rFonts w:ascii="Times New Roman" w:hAnsi="Times New Roman" w:cs="Times New Roman"/>
          <w:sz w:val="24"/>
          <w:szCs w:val="24"/>
        </w:rPr>
        <w:t xml:space="preserve">Airfare will be actual, round trip </w:t>
      </w:r>
      <w:r w:rsidR="00574341">
        <w:rPr>
          <w:rFonts w:ascii="Times New Roman" w:hAnsi="Times New Roman" w:cs="Times New Roman"/>
          <w:sz w:val="24"/>
          <w:szCs w:val="24"/>
        </w:rPr>
        <w:t xml:space="preserve">economy </w:t>
      </w:r>
      <w:r w:rsidRPr="00164048">
        <w:rPr>
          <w:rFonts w:ascii="Times New Roman" w:hAnsi="Times New Roman" w:cs="Times New Roman"/>
          <w:sz w:val="24"/>
          <w:szCs w:val="24"/>
        </w:rPr>
        <w:t>class accommodations</w:t>
      </w:r>
      <w:r w:rsidR="00574341">
        <w:rPr>
          <w:rFonts w:ascii="Times New Roman" w:hAnsi="Times New Roman" w:cs="Times New Roman"/>
          <w:sz w:val="24"/>
          <w:szCs w:val="24"/>
        </w:rPr>
        <w:t>. Travelers</w:t>
      </w:r>
      <w:r w:rsidR="00574341" w:rsidRPr="00574341">
        <w:rPr>
          <w:rFonts w:ascii="Times New Roman" w:hAnsi="Times New Roman" w:cs="Times New Roman"/>
          <w:sz w:val="24"/>
          <w:szCs w:val="24"/>
        </w:rPr>
        <w:t xml:space="preserve"> are expected to accept flights </w:t>
      </w:r>
      <w:r w:rsidR="00574341">
        <w:rPr>
          <w:rFonts w:ascii="Times New Roman" w:hAnsi="Times New Roman" w:cs="Times New Roman"/>
          <w:sz w:val="24"/>
          <w:szCs w:val="24"/>
        </w:rPr>
        <w:t>with</w:t>
      </w:r>
      <w:r w:rsidR="00574341" w:rsidRPr="00574341">
        <w:rPr>
          <w:rFonts w:ascii="Times New Roman" w:hAnsi="Times New Roman" w:cs="Times New Roman"/>
          <w:sz w:val="24"/>
          <w:szCs w:val="24"/>
        </w:rPr>
        <w:t xml:space="preserve"> the lowest reasonable fares. Connecting flights or alternate airports may be required to obtain the lowest fare. Flight times, layovers, and meeting times will be considered in arranging the most economical </w:t>
      </w:r>
      <w:r w:rsidR="002A145B">
        <w:rPr>
          <w:rFonts w:ascii="Times New Roman" w:hAnsi="Times New Roman" w:cs="Times New Roman"/>
          <w:sz w:val="24"/>
          <w:szCs w:val="24"/>
        </w:rPr>
        <w:t xml:space="preserve">and reasonable </w:t>
      </w:r>
      <w:r w:rsidR="00574341" w:rsidRPr="00574341">
        <w:rPr>
          <w:rFonts w:ascii="Times New Roman" w:hAnsi="Times New Roman" w:cs="Times New Roman"/>
          <w:sz w:val="24"/>
          <w:szCs w:val="24"/>
        </w:rPr>
        <w:t>travel schedule.</w:t>
      </w:r>
    </w:p>
    <w:p w14:paraId="5BEC2200" w14:textId="77777777" w:rsidR="00574341" w:rsidRDefault="00574341" w:rsidP="002D4936">
      <w:pPr>
        <w:rPr>
          <w:rFonts w:ascii="Times New Roman" w:hAnsi="Times New Roman" w:cs="Times New Roman"/>
          <w:sz w:val="24"/>
          <w:szCs w:val="24"/>
        </w:rPr>
      </w:pPr>
    </w:p>
    <w:p w14:paraId="2C3D43B7" w14:textId="58C38A99" w:rsidR="00574341" w:rsidRDefault="00574341" w:rsidP="002D4936">
      <w:pPr>
        <w:rPr>
          <w:rFonts w:ascii="Times New Roman" w:hAnsi="Times New Roman" w:cs="Times New Roman"/>
          <w:sz w:val="24"/>
          <w:szCs w:val="24"/>
        </w:rPr>
      </w:pPr>
      <w:r>
        <w:rPr>
          <w:rFonts w:ascii="Times New Roman" w:hAnsi="Times New Roman" w:cs="Times New Roman"/>
          <w:sz w:val="24"/>
          <w:szCs w:val="24"/>
        </w:rPr>
        <w:t>If</w:t>
      </w:r>
      <w:r w:rsidR="007F6580" w:rsidRPr="00164048">
        <w:rPr>
          <w:rFonts w:ascii="Times New Roman" w:hAnsi="Times New Roman" w:cs="Times New Roman"/>
          <w:sz w:val="24"/>
          <w:szCs w:val="24"/>
        </w:rPr>
        <w:t xml:space="preserve"> </w:t>
      </w:r>
      <w:r w:rsidR="00F14204">
        <w:rPr>
          <w:rFonts w:ascii="Times New Roman" w:hAnsi="Times New Roman" w:cs="Times New Roman"/>
          <w:sz w:val="24"/>
          <w:szCs w:val="24"/>
        </w:rPr>
        <w:t xml:space="preserve">economy </w:t>
      </w:r>
      <w:r w:rsidR="007F6580" w:rsidRPr="00164048">
        <w:rPr>
          <w:rFonts w:ascii="Times New Roman" w:hAnsi="Times New Roman" w:cs="Times New Roman"/>
          <w:sz w:val="24"/>
          <w:szCs w:val="24"/>
        </w:rPr>
        <w:t xml:space="preserve">class is </w:t>
      </w:r>
      <w:r w:rsidR="00F14204">
        <w:rPr>
          <w:rFonts w:ascii="Times New Roman" w:hAnsi="Times New Roman" w:cs="Times New Roman"/>
          <w:sz w:val="24"/>
          <w:szCs w:val="24"/>
        </w:rPr>
        <w:t>un</w:t>
      </w:r>
      <w:r w:rsidR="007F6580" w:rsidRPr="00164048">
        <w:rPr>
          <w:rFonts w:ascii="Times New Roman" w:hAnsi="Times New Roman" w:cs="Times New Roman"/>
          <w:sz w:val="24"/>
          <w:szCs w:val="24"/>
        </w:rPr>
        <w:t>available</w:t>
      </w:r>
      <w:r>
        <w:rPr>
          <w:rFonts w:ascii="Times New Roman" w:hAnsi="Times New Roman" w:cs="Times New Roman"/>
          <w:sz w:val="24"/>
          <w:szCs w:val="24"/>
        </w:rPr>
        <w:t>,</w:t>
      </w:r>
      <w:r w:rsidR="007F6580" w:rsidRPr="00164048">
        <w:rPr>
          <w:rFonts w:ascii="Times New Roman" w:hAnsi="Times New Roman" w:cs="Times New Roman"/>
          <w:sz w:val="24"/>
          <w:szCs w:val="24"/>
        </w:rPr>
        <w:t xml:space="preserve"> and </w:t>
      </w:r>
      <w:r w:rsidR="002A145B">
        <w:rPr>
          <w:rFonts w:ascii="Times New Roman" w:hAnsi="Times New Roman" w:cs="Times New Roman"/>
          <w:sz w:val="24"/>
          <w:szCs w:val="24"/>
        </w:rPr>
        <w:t>c</w:t>
      </w:r>
      <w:r w:rsidR="007F6580" w:rsidRPr="00164048">
        <w:rPr>
          <w:rFonts w:ascii="Times New Roman" w:hAnsi="Times New Roman" w:cs="Times New Roman"/>
          <w:sz w:val="24"/>
          <w:szCs w:val="24"/>
        </w:rPr>
        <w:t xml:space="preserve">ounty </w:t>
      </w:r>
      <w:r w:rsidR="007E3531" w:rsidRPr="00164048">
        <w:rPr>
          <w:rFonts w:ascii="Times New Roman" w:hAnsi="Times New Roman" w:cs="Times New Roman"/>
          <w:sz w:val="24"/>
          <w:szCs w:val="24"/>
        </w:rPr>
        <w:t xml:space="preserve">needs </w:t>
      </w:r>
      <w:r w:rsidR="007F6580" w:rsidRPr="00164048">
        <w:rPr>
          <w:rFonts w:ascii="Times New Roman" w:hAnsi="Times New Roman" w:cs="Times New Roman"/>
          <w:sz w:val="24"/>
          <w:szCs w:val="24"/>
        </w:rPr>
        <w:t xml:space="preserve">require </w:t>
      </w:r>
      <w:r w:rsidR="00F14204">
        <w:rPr>
          <w:rFonts w:ascii="Times New Roman" w:hAnsi="Times New Roman" w:cs="Times New Roman"/>
          <w:sz w:val="24"/>
          <w:szCs w:val="24"/>
        </w:rPr>
        <w:t>a different</w:t>
      </w:r>
      <w:r w:rsidR="007F6580" w:rsidRPr="00164048">
        <w:rPr>
          <w:rFonts w:ascii="Times New Roman" w:hAnsi="Times New Roman" w:cs="Times New Roman"/>
          <w:sz w:val="24"/>
          <w:szCs w:val="24"/>
        </w:rPr>
        <w:t xml:space="preserve"> class of service</w:t>
      </w:r>
      <w:r>
        <w:rPr>
          <w:rFonts w:ascii="Times New Roman" w:hAnsi="Times New Roman" w:cs="Times New Roman"/>
          <w:sz w:val="24"/>
          <w:szCs w:val="24"/>
        </w:rPr>
        <w:t>, w</w:t>
      </w:r>
      <w:r w:rsidR="007F6580" w:rsidRPr="00164048">
        <w:rPr>
          <w:rFonts w:ascii="Times New Roman" w:hAnsi="Times New Roman" w:cs="Times New Roman"/>
          <w:sz w:val="24"/>
          <w:szCs w:val="24"/>
        </w:rPr>
        <w:t xml:space="preserve">ritten documentation of this need will be </w:t>
      </w:r>
      <w:r w:rsidR="007E3531" w:rsidRPr="00164048">
        <w:rPr>
          <w:rFonts w:ascii="Times New Roman" w:hAnsi="Times New Roman" w:cs="Times New Roman"/>
          <w:sz w:val="24"/>
          <w:szCs w:val="24"/>
        </w:rPr>
        <w:t>included with</w:t>
      </w:r>
      <w:r w:rsidR="007F6580" w:rsidRPr="00164048">
        <w:rPr>
          <w:rFonts w:ascii="Times New Roman" w:hAnsi="Times New Roman" w:cs="Times New Roman"/>
          <w:sz w:val="24"/>
          <w:szCs w:val="24"/>
        </w:rPr>
        <w:t xml:space="preserve"> the Travel Form.</w:t>
      </w:r>
    </w:p>
    <w:p w14:paraId="2522FBA2" w14:textId="77777777" w:rsidR="00574341" w:rsidRDefault="00574341" w:rsidP="002D4936">
      <w:pPr>
        <w:rPr>
          <w:rFonts w:ascii="Times New Roman" w:hAnsi="Times New Roman" w:cs="Times New Roman"/>
          <w:sz w:val="24"/>
          <w:szCs w:val="24"/>
        </w:rPr>
      </w:pPr>
    </w:p>
    <w:p w14:paraId="5B33305B" w14:textId="08A4B3C9" w:rsidR="00D0066C"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Baggage fees will be reimbursed upon submission of receipts for such fees. </w:t>
      </w:r>
    </w:p>
    <w:p w14:paraId="18DC9976" w14:textId="61359F05" w:rsidR="00D0066C" w:rsidRPr="00164048" w:rsidRDefault="007E3531" w:rsidP="007F6580">
      <w:pPr>
        <w:rPr>
          <w:rFonts w:ascii="Times New Roman" w:hAnsi="Times New Roman" w:cs="Times New Roman"/>
          <w:sz w:val="24"/>
          <w:szCs w:val="24"/>
        </w:rPr>
      </w:pPr>
      <w:r w:rsidRPr="00164048">
        <w:rPr>
          <w:rFonts w:ascii="Times New Roman" w:hAnsi="Times New Roman" w:cs="Times New Roman"/>
          <w:sz w:val="24"/>
          <w:szCs w:val="24"/>
        </w:rPr>
        <w:t>C</w:t>
      </w:r>
      <w:r w:rsidR="007F6580" w:rsidRPr="00164048">
        <w:rPr>
          <w:rFonts w:ascii="Times New Roman" w:hAnsi="Times New Roman" w:cs="Times New Roman"/>
          <w:sz w:val="24"/>
          <w:szCs w:val="24"/>
        </w:rPr>
        <w:t>ommercial air travel</w:t>
      </w:r>
      <w:r w:rsidRPr="00164048">
        <w:rPr>
          <w:rFonts w:ascii="Times New Roman" w:hAnsi="Times New Roman" w:cs="Times New Roman"/>
          <w:sz w:val="24"/>
          <w:szCs w:val="24"/>
        </w:rPr>
        <w:t>ers</w:t>
      </w:r>
      <w:r w:rsidR="007F6580" w:rsidRPr="00164048">
        <w:rPr>
          <w:rFonts w:ascii="Times New Roman" w:hAnsi="Times New Roman" w:cs="Times New Roman"/>
          <w:sz w:val="24"/>
          <w:szCs w:val="24"/>
        </w:rPr>
        <w:t xml:space="preserve"> </w:t>
      </w:r>
      <w:r w:rsidRPr="00164048">
        <w:rPr>
          <w:rFonts w:ascii="Times New Roman" w:hAnsi="Times New Roman" w:cs="Times New Roman"/>
          <w:sz w:val="24"/>
          <w:szCs w:val="24"/>
        </w:rPr>
        <w:t>may use</w:t>
      </w:r>
      <w:r w:rsidR="007F6580" w:rsidRPr="00164048">
        <w:rPr>
          <w:rFonts w:ascii="Times New Roman" w:hAnsi="Times New Roman" w:cs="Times New Roman"/>
          <w:sz w:val="24"/>
          <w:szCs w:val="24"/>
        </w:rPr>
        <w:t xml:space="preserve"> the following </w:t>
      </w:r>
      <w:r w:rsidR="00D0066C" w:rsidRPr="00164048">
        <w:rPr>
          <w:rFonts w:ascii="Times New Roman" w:hAnsi="Times New Roman" w:cs="Times New Roman"/>
          <w:sz w:val="24"/>
          <w:szCs w:val="24"/>
        </w:rPr>
        <w:t>to make flight reservations:</w:t>
      </w:r>
    </w:p>
    <w:p w14:paraId="1F6216F0" w14:textId="173C38E8" w:rsidR="00904610" w:rsidRDefault="00F14204" w:rsidP="00330E05">
      <w:pPr>
        <w:pStyle w:val="ListParagraph"/>
        <w:numPr>
          <w:ilvl w:val="0"/>
          <w:numId w:val="16"/>
        </w:numPr>
        <w:rPr>
          <w:rFonts w:ascii="Times New Roman" w:hAnsi="Times New Roman" w:cs="Times New Roman"/>
          <w:sz w:val="24"/>
          <w:szCs w:val="24"/>
        </w:rPr>
      </w:pPr>
      <w:r w:rsidRPr="004E0939">
        <w:rPr>
          <w:rFonts w:ascii="Times New Roman" w:hAnsi="Times New Roman" w:cs="Times New Roman"/>
          <w:sz w:val="24"/>
          <w:szCs w:val="24"/>
        </w:rPr>
        <w:t>Work with their Travel Coordinator to make reservations through the State Travel Office</w:t>
      </w:r>
      <w:r w:rsidR="00CC468E">
        <w:rPr>
          <w:rFonts w:ascii="Times New Roman" w:hAnsi="Times New Roman" w:cs="Times New Roman"/>
          <w:sz w:val="24"/>
          <w:szCs w:val="24"/>
        </w:rPr>
        <w:t>;</w:t>
      </w:r>
    </w:p>
    <w:p w14:paraId="6EB97879" w14:textId="6A88AB6A" w:rsidR="00904610" w:rsidRPr="00904610" w:rsidRDefault="00904610" w:rsidP="00330E05">
      <w:pPr>
        <w:pStyle w:val="ListParagraph"/>
        <w:numPr>
          <w:ilvl w:val="0"/>
          <w:numId w:val="16"/>
        </w:numPr>
        <w:rPr>
          <w:rFonts w:ascii="Times New Roman" w:hAnsi="Times New Roman" w:cs="Times New Roman"/>
          <w:sz w:val="24"/>
          <w:szCs w:val="24"/>
        </w:rPr>
      </w:pPr>
      <w:r w:rsidRPr="00904610">
        <w:rPr>
          <w:rFonts w:ascii="Times New Roman" w:hAnsi="Times New Roman" w:cs="Times New Roman"/>
          <w:sz w:val="24"/>
          <w:szCs w:val="24"/>
        </w:rPr>
        <w:t>Use a County-issued p-card that is authorized for travel-related purchases</w:t>
      </w:r>
      <w:r w:rsidR="00CC468E">
        <w:rPr>
          <w:rFonts w:ascii="Times New Roman" w:hAnsi="Times New Roman" w:cs="Times New Roman"/>
          <w:sz w:val="24"/>
          <w:szCs w:val="24"/>
        </w:rPr>
        <w:t>; or</w:t>
      </w:r>
    </w:p>
    <w:p w14:paraId="00BCD879" w14:textId="77777777" w:rsidR="00904610" w:rsidRDefault="00904610" w:rsidP="00330E0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Use a personal credit card.</w:t>
      </w:r>
    </w:p>
    <w:p w14:paraId="532B5C2C" w14:textId="7C43CA6D" w:rsidR="009A7344" w:rsidRDefault="009A7344" w:rsidP="007F6580">
      <w:pPr>
        <w:rPr>
          <w:rFonts w:ascii="Times New Roman" w:hAnsi="Times New Roman" w:cs="Times New Roman"/>
          <w:sz w:val="24"/>
          <w:szCs w:val="24"/>
        </w:rPr>
      </w:pPr>
    </w:p>
    <w:p w14:paraId="2E0D4F7E" w14:textId="3DB28B0A" w:rsidR="009A7344" w:rsidRDefault="009A7344" w:rsidP="009A7344">
      <w:pPr>
        <w:rPr>
          <w:rFonts w:ascii="Times New Roman" w:hAnsi="Times New Roman" w:cs="Times New Roman"/>
          <w:sz w:val="24"/>
          <w:szCs w:val="24"/>
        </w:rPr>
      </w:pPr>
      <w:r w:rsidRPr="009A7344">
        <w:rPr>
          <w:rFonts w:ascii="Times New Roman" w:hAnsi="Times New Roman" w:cs="Times New Roman"/>
          <w:sz w:val="24"/>
          <w:szCs w:val="24"/>
        </w:rPr>
        <w:t xml:space="preserve">If the traveler books their own flight, the Travel </w:t>
      </w:r>
      <w:r w:rsidR="00051760">
        <w:rPr>
          <w:rFonts w:ascii="Times New Roman" w:hAnsi="Times New Roman" w:cs="Times New Roman"/>
          <w:sz w:val="24"/>
          <w:szCs w:val="24"/>
        </w:rPr>
        <w:t>Coordinator</w:t>
      </w:r>
      <w:r w:rsidRPr="009A7344">
        <w:rPr>
          <w:rFonts w:ascii="Times New Roman" w:hAnsi="Times New Roman" w:cs="Times New Roman"/>
          <w:sz w:val="24"/>
          <w:szCs w:val="24"/>
        </w:rPr>
        <w:t xml:space="preserve"> will get a quote from the State Travel Office to determine the </w:t>
      </w:r>
      <w:r w:rsidR="00F14204">
        <w:rPr>
          <w:rFonts w:ascii="Times New Roman" w:hAnsi="Times New Roman" w:cs="Times New Roman"/>
          <w:sz w:val="24"/>
          <w:szCs w:val="24"/>
        </w:rPr>
        <w:t xml:space="preserve">maximum </w:t>
      </w:r>
      <w:r w:rsidRPr="009A7344">
        <w:rPr>
          <w:rFonts w:ascii="Times New Roman" w:hAnsi="Times New Roman" w:cs="Times New Roman"/>
          <w:sz w:val="24"/>
          <w:szCs w:val="24"/>
        </w:rPr>
        <w:t xml:space="preserve">reimbursement amount. </w:t>
      </w:r>
      <w:r w:rsidR="0071223D">
        <w:rPr>
          <w:rFonts w:ascii="Times New Roman" w:hAnsi="Times New Roman" w:cs="Times New Roman"/>
          <w:sz w:val="24"/>
          <w:szCs w:val="24"/>
        </w:rPr>
        <w:t>T</w:t>
      </w:r>
      <w:r w:rsidRPr="009A7344">
        <w:rPr>
          <w:rFonts w:ascii="Times New Roman" w:hAnsi="Times New Roman" w:cs="Times New Roman"/>
          <w:sz w:val="24"/>
          <w:szCs w:val="24"/>
        </w:rPr>
        <w:t xml:space="preserve">he </w:t>
      </w:r>
      <w:r w:rsidR="0071223D">
        <w:rPr>
          <w:rFonts w:ascii="Times New Roman" w:hAnsi="Times New Roman" w:cs="Times New Roman"/>
          <w:sz w:val="24"/>
          <w:szCs w:val="24"/>
        </w:rPr>
        <w:t xml:space="preserve">State </w:t>
      </w:r>
      <w:r w:rsidR="00051760">
        <w:rPr>
          <w:rFonts w:ascii="Times New Roman" w:hAnsi="Times New Roman" w:cs="Times New Roman"/>
          <w:sz w:val="24"/>
          <w:szCs w:val="24"/>
        </w:rPr>
        <w:t>T</w:t>
      </w:r>
      <w:r w:rsidRPr="009A7344">
        <w:rPr>
          <w:rFonts w:ascii="Times New Roman" w:hAnsi="Times New Roman" w:cs="Times New Roman"/>
          <w:sz w:val="24"/>
          <w:szCs w:val="24"/>
        </w:rPr>
        <w:t xml:space="preserve">ravel </w:t>
      </w:r>
      <w:r w:rsidR="0071223D">
        <w:rPr>
          <w:rFonts w:ascii="Times New Roman" w:hAnsi="Times New Roman" w:cs="Times New Roman"/>
          <w:sz w:val="24"/>
          <w:szCs w:val="24"/>
        </w:rPr>
        <w:t>Office</w:t>
      </w:r>
      <w:r w:rsidR="00051760">
        <w:rPr>
          <w:rFonts w:ascii="Times New Roman" w:hAnsi="Times New Roman" w:cs="Times New Roman"/>
          <w:sz w:val="24"/>
          <w:szCs w:val="24"/>
        </w:rPr>
        <w:t xml:space="preserve"> </w:t>
      </w:r>
      <w:r w:rsidR="0071223D">
        <w:rPr>
          <w:rFonts w:ascii="Times New Roman" w:hAnsi="Times New Roman" w:cs="Times New Roman"/>
          <w:sz w:val="24"/>
          <w:szCs w:val="24"/>
        </w:rPr>
        <w:t xml:space="preserve">will use the parameters they </w:t>
      </w:r>
      <w:r w:rsidRPr="009A7344">
        <w:rPr>
          <w:rFonts w:ascii="Times New Roman" w:hAnsi="Times New Roman" w:cs="Times New Roman"/>
          <w:sz w:val="24"/>
          <w:szCs w:val="24"/>
        </w:rPr>
        <w:t xml:space="preserve">would have used had the County made the reservation. </w:t>
      </w:r>
      <w:r w:rsidR="0071223D">
        <w:rPr>
          <w:rFonts w:ascii="Times New Roman" w:hAnsi="Times New Roman" w:cs="Times New Roman"/>
          <w:sz w:val="24"/>
          <w:szCs w:val="24"/>
        </w:rPr>
        <w:t xml:space="preserve">The Travel Coordinator will obtain </w:t>
      </w:r>
      <w:r w:rsidRPr="009A7344">
        <w:rPr>
          <w:rFonts w:ascii="Times New Roman" w:hAnsi="Times New Roman" w:cs="Times New Roman"/>
          <w:sz w:val="24"/>
          <w:szCs w:val="24"/>
        </w:rPr>
        <w:t xml:space="preserve">the quote before, or as close as possible to when, the traveler purchased their ticket. </w:t>
      </w:r>
      <w:r w:rsidR="00051760">
        <w:rPr>
          <w:rFonts w:ascii="Times New Roman" w:hAnsi="Times New Roman" w:cs="Times New Roman"/>
          <w:sz w:val="24"/>
          <w:szCs w:val="24"/>
        </w:rPr>
        <w:t>Reimbursement will be the lesser of the State Travel Office quote, or the actual cost.</w:t>
      </w:r>
      <w:r w:rsidR="00F14204">
        <w:rPr>
          <w:rFonts w:ascii="Times New Roman" w:hAnsi="Times New Roman" w:cs="Times New Roman"/>
          <w:sz w:val="24"/>
          <w:szCs w:val="24"/>
        </w:rPr>
        <w:t xml:space="preserve"> </w:t>
      </w:r>
      <w:r w:rsidR="00051760">
        <w:rPr>
          <w:rFonts w:ascii="Times New Roman" w:hAnsi="Times New Roman" w:cs="Times New Roman"/>
          <w:sz w:val="24"/>
          <w:szCs w:val="24"/>
        </w:rPr>
        <w:t xml:space="preserve">Employees </w:t>
      </w:r>
      <w:r w:rsidR="002A145B">
        <w:rPr>
          <w:rFonts w:ascii="Times New Roman" w:hAnsi="Times New Roman" w:cs="Times New Roman"/>
          <w:sz w:val="24"/>
          <w:szCs w:val="24"/>
        </w:rPr>
        <w:t>must submit</w:t>
      </w:r>
      <w:r w:rsidR="00051760">
        <w:rPr>
          <w:rFonts w:ascii="Times New Roman" w:hAnsi="Times New Roman" w:cs="Times New Roman"/>
          <w:sz w:val="24"/>
          <w:szCs w:val="24"/>
        </w:rPr>
        <w:t xml:space="preserve"> their receipts for reimbursement.</w:t>
      </w:r>
    </w:p>
    <w:p w14:paraId="16C697F5" w14:textId="467A0938" w:rsidR="00051760" w:rsidRDefault="00051760" w:rsidP="009A7344">
      <w:pPr>
        <w:rPr>
          <w:rFonts w:ascii="Times New Roman" w:hAnsi="Times New Roman" w:cs="Times New Roman"/>
          <w:sz w:val="24"/>
          <w:szCs w:val="24"/>
        </w:rPr>
      </w:pPr>
    </w:p>
    <w:p w14:paraId="6FCCECE2" w14:textId="55ACD9E0" w:rsidR="009A7344" w:rsidRDefault="00051760" w:rsidP="007F6580">
      <w:pPr>
        <w:rPr>
          <w:rFonts w:ascii="Times New Roman" w:hAnsi="Times New Roman" w:cs="Times New Roman"/>
          <w:sz w:val="24"/>
          <w:szCs w:val="24"/>
        </w:rPr>
      </w:pPr>
      <w:r>
        <w:rPr>
          <w:rFonts w:ascii="Times New Roman" w:hAnsi="Times New Roman" w:cs="Times New Roman"/>
          <w:sz w:val="24"/>
          <w:szCs w:val="24"/>
        </w:rPr>
        <w:t>Travelers may select an airline or a</w:t>
      </w:r>
      <w:r w:rsidRPr="00051760">
        <w:rPr>
          <w:rFonts w:ascii="Times New Roman" w:hAnsi="Times New Roman" w:cs="Times New Roman"/>
          <w:sz w:val="24"/>
          <w:szCs w:val="24"/>
        </w:rPr>
        <w:t xml:space="preserve">irfare based on benefits </w:t>
      </w:r>
      <w:r>
        <w:rPr>
          <w:rFonts w:ascii="Times New Roman" w:hAnsi="Times New Roman" w:cs="Times New Roman"/>
          <w:sz w:val="24"/>
          <w:szCs w:val="24"/>
        </w:rPr>
        <w:t>such as frequent flyer miles, with the following consideration</w:t>
      </w:r>
      <w:r w:rsidR="004E0939">
        <w:rPr>
          <w:rFonts w:ascii="Times New Roman" w:hAnsi="Times New Roman" w:cs="Times New Roman"/>
          <w:sz w:val="24"/>
          <w:szCs w:val="24"/>
        </w:rPr>
        <w:t>:</w:t>
      </w:r>
      <w:r>
        <w:rPr>
          <w:rFonts w:ascii="Times New Roman" w:hAnsi="Times New Roman" w:cs="Times New Roman"/>
          <w:sz w:val="24"/>
          <w:szCs w:val="24"/>
        </w:rPr>
        <w:t xml:space="preserve"> </w:t>
      </w:r>
      <w:r w:rsidRPr="00051760">
        <w:rPr>
          <w:rFonts w:ascii="Times New Roman" w:hAnsi="Times New Roman" w:cs="Times New Roman"/>
          <w:sz w:val="24"/>
          <w:szCs w:val="24"/>
        </w:rPr>
        <w:t>If a traveler purchase</w:t>
      </w:r>
      <w:r w:rsidR="004E0939">
        <w:rPr>
          <w:rFonts w:ascii="Times New Roman" w:hAnsi="Times New Roman" w:cs="Times New Roman"/>
          <w:sz w:val="24"/>
          <w:szCs w:val="24"/>
        </w:rPr>
        <w:t>s</w:t>
      </w:r>
      <w:r w:rsidRPr="00051760">
        <w:rPr>
          <w:rFonts w:ascii="Times New Roman" w:hAnsi="Times New Roman" w:cs="Times New Roman"/>
          <w:sz w:val="24"/>
          <w:szCs w:val="24"/>
        </w:rPr>
        <w:t xml:space="preserve"> a t</w:t>
      </w:r>
      <w:r w:rsidR="002A145B">
        <w:rPr>
          <w:rFonts w:ascii="Times New Roman" w:hAnsi="Times New Roman" w:cs="Times New Roman"/>
          <w:sz w:val="24"/>
          <w:szCs w:val="24"/>
        </w:rPr>
        <w:t>icket for business travel, the c</w:t>
      </w:r>
      <w:r w:rsidRPr="00051760">
        <w:rPr>
          <w:rFonts w:ascii="Times New Roman" w:hAnsi="Times New Roman" w:cs="Times New Roman"/>
          <w:sz w:val="24"/>
          <w:szCs w:val="24"/>
        </w:rPr>
        <w:t>o</w:t>
      </w:r>
      <w:r w:rsidR="004E0939">
        <w:rPr>
          <w:rFonts w:ascii="Times New Roman" w:hAnsi="Times New Roman" w:cs="Times New Roman"/>
          <w:sz w:val="24"/>
          <w:szCs w:val="24"/>
        </w:rPr>
        <w:t xml:space="preserve">unty will still only </w:t>
      </w:r>
      <w:r w:rsidRPr="00051760">
        <w:rPr>
          <w:rFonts w:ascii="Times New Roman" w:hAnsi="Times New Roman" w:cs="Times New Roman"/>
          <w:sz w:val="24"/>
          <w:szCs w:val="24"/>
        </w:rPr>
        <w:t xml:space="preserve">reimburse the </w:t>
      </w:r>
      <w:r w:rsidR="004E0939">
        <w:rPr>
          <w:rFonts w:ascii="Times New Roman" w:hAnsi="Times New Roman" w:cs="Times New Roman"/>
          <w:sz w:val="24"/>
          <w:szCs w:val="24"/>
        </w:rPr>
        <w:t>traveler for the lesser of the State Travel Office quote, or the actual cost.</w:t>
      </w:r>
      <w:r w:rsidRPr="00051760">
        <w:rPr>
          <w:rFonts w:ascii="Times New Roman" w:hAnsi="Times New Roman" w:cs="Times New Roman"/>
          <w:sz w:val="24"/>
          <w:szCs w:val="24"/>
        </w:rPr>
        <w:t xml:space="preserve"> </w:t>
      </w:r>
    </w:p>
    <w:p w14:paraId="5E47F66C" w14:textId="77777777" w:rsidR="00C72DDF" w:rsidRDefault="00C72DDF" w:rsidP="007F6580">
      <w:pPr>
        <w:rPr>
          <w:rFonts w:ascii="Times New Roman" w:hAnsi="Times New Roman" w:cs="Times New Roman"/>
          <w:sz w:val="24"/>
          <w:szCs w:val="24"/>
        </w:rPr>
      </w:pPr>
    </w:p>
    <w:p w14:paraId="20CE43E6" w14:textId="452DEF7A" w:rsidR="00320F61" w:rsidRDefault="00F16A9B" w:rsidP="007F6580">
      <w:pPr>
        <w:rPr>
          <w:rFonts w:ascii="Times New Roman" w:hAnsi="Times New Roman" w:cs="Times New Roman"/>
          <w:sz w:val="24"/>
          <w:szCs w:val="24"/>
        </w:rPr>
      </w:pPr>
      <w:r>
        <w:rPr>
          <w:rFonts w:ascii="Times New Roman" w:hAnsi="Times New Roman" w:cs="Times New Roman"/>
          <w:sz w:val="24"/>
          <w:szCs w:val="24"/>
        </w:rPr>
        <w:t xml:space="preserve">A traveler will be reimbursed </w:t>
      </w:r>
      <w:r w:rsidR="00320F61">
        <w:rPr>
          <w:rFonts w:ascii="Times New Roman" w:hAnsi="Times New Roman" w:cs="Times New Roman"/>
          <w:sz w:val="24"/>
          <w:szCs w:val="24"/>
        </w:rPr>
        <w:t>the following</w:t>
      </w:r>
      <w:r w:rsidR="00F106FD">
        <w:rPr>
          <w:rFonts w:ascii="Times New Roman" w:hAnsi="Times New Roman" w:cs="Times New Roman"/>
          <w:sz w:val="24"/>
          <w:szCs w:val="24"/>
        </w:rPr>
        <w:t xml:space="preserve"> for transportation to and</w:t>
      </w:r>
      <w:r w:rsidR="00256AC3">
        <w:rPr>
          <w:rFonts w:ascii="Times New Roman" w:hAnsi="Times New Roman" w:cs="Times New Roman"/>
          <w:sz w:val="24"/>
          <w:szCs w:val="24"/>
        </w:rPr>
        <w:t>/or</w:t>
      </w:r>
      <w:r w:rsidR="00F106FD">
        <w:rPr>
          <w:rFonts w:ascii="Times New Roman" w:hAnsi="Times New Roman" w:cs="Times New Roman"/>
          <w:sz w:val="24"/>
          <w:szCs w:val="24"/>
        </w:rPr>
        <w:t xml:space="preserve"> from the airport</w:t>
      </w:r>
      <w:r w:rsidR="00320F61">
        <w:rPr>
          <w:rFonts w:ascii="Times New Roman" w:hAnsi="Times New Roman" w:cs="Times New Roman"/>
          <w:sz w:val="24"/>
          <w:szCs w:val="24"/>
        </w:rPr>
        <w:t>:</w:t>
      </w:r>
    </w:p>
    <w:p w14:paraId="1074FF4A" w14:textId="3F570179" w:rsidR="00F106FD" w:rsidRDefault="00256AC3" w:rsidP="00330E0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Actual cost for </w:t>
      </w:r>
      <w:r w:rsidR="00904610">
        <w:rPr>
          <w:rFonts w:ascii="Times New Roman" w:hAnsi="Times New Roman" w:cs="Times New Roman"/>
          <w:sz w:val="24"/>
          <w:szCs w:val="24"/>
        </w:rPr>
        <w:t xml:space="preserve">public transit, </w:t>
      </w:r>
      <w:r>
        <w:rPr>
          <w:rFonts w:ascii="Times New Roman" w:hAnsi="Times New Roman" w:cs="Times New Roman"/>
          <w:sz w:val="24"/>
          <w:szCs w:val="24"/>
        </w:rPr>
        <w:t>t</w:t>
      </w:r>
      <w:r w:rsidR="00F106FD">
        <w:rPr>
          <w:rFonts w:ascii="Times New Roman" w:hAnsi="Times New Roman" w:cs="Times New Roman"/>
          <w:sz w:val="24"/>
          <w:szCs w:val="24"/>
        </w:rPr>
        <w:t>axi</w:t>
      </w:r>
      <w:r w:rsidR="00904610">
        <w:rPr>
          <w:rFonts w:ascii="Times New Roman" w:hAnsi="Times New Roman" w:cs="Times New Roman"/>
          <w:sz w:val="24"/>
          <w:szCs w:val="24"/>
        </w:rPr>
        <w:t>,</w:t>
      </w:r>
      <w:r w:rsidR="00F106FD">
        <w:rPr>
          <w:rFonts w:ascii="Times New Roman" w:hAnsi="Times New Roman" w:cs="Times New Roman"/>
          <w:sz w:val="24"/>
          <w:szCs w:val="24"/>
        </w:rPr>
        <w:t xml:space="preserve"> or similar hired transportation.</w:t>
      </w:r>
    </w:p>
    <w:p w14:paraId="28C4883D" w14:textId="4FB9A25F" w:rsidR="00256AC3" w:rsidRDefault="00256AC3" w:rsidP="00330E05">
      <w:pPr>
        <w:pStyle w:val="ListParagraph"/>
        <w:numPr>
          <w:ilvl w:val="0"/>
          <w:numId w:val="15"/>
        </w:numPr>
        <w:rPr>
          <w:rFonts w:ascii="Times New Roman" w:hAnsi="Times New Roman" w:cs="Times New Roman"/>
          <w:sz w:val="24"/>
          <w:szCs w:val="24"/>
        </w:rPr>
      </w:pPr>
      <w:r w:rsidRPr="00740E00">
        <w:rPr>
          <w:rFonts w:ascii="Times New Roman" w:hAnsi="Times New Roman" w:cs="Times New Roman"/>
          <w:sz w:val="24"/>
          <w:szCs w:val="24"/>
        </w:rPr>
        <w:t>Mileage to and from the airport</w:t>
      </w:r>
      <w:r>
        <w:rPr>
          <w:rFonts w:ascii="Times New Roman" w:hAnsi="Times New Roman" w:cs="Times New Roman"/>
          <w:sz w:val="24"/>
          <w:szCs w:val="24"/>
        </w:rPr>
        <w:t>, plus a</w:t>
      </w:r>
      <w:r w:rsidRPr="00F106FD">
        <w:rPr>
          <w:rFonts w:ascii="Times New Roman" w:hAnsi="Times New Roman" w:cs="Times New Roman"/>
          <w:sz w:val="24"/>
          <w:szCs w:val="24"/>
        </w:rPr>
        <w:t>ctual expense for long-term airport parking.</w:t>
      </w:r>
      <w:r w:rsidRPr="00740E00">
        <w:rPr>
          <w:rFonts w:ascii="Times New Roman" w:hAnsi="Times New Roman" w:cs="Times New Roman"/>
          <w:sz w:val="24"/>
          <w:szCs w:val="24"/>
        </w:rPr>
        <w:t xml:space="preserve"> The maximum reimbursement for mileage will be for the round-trip distance between the</w:t>
      </w:r>
      <w:r w:rsidR="00092EEE">
        <w:rPr>
          <w:rFonts w:ascii="Times New Roman" w:hAnsi="Times New Roman" w:cs="Times New Roman"/>
          <w:sz w:val="24"/>
          <w:szCs w:val="24"/>
        </w:rPr>
        <w:t xml:space="preserve"> traveler’s</w:t>
      </w:r>
      <w:r w:rsidRPr="00740E00">
        <w:rPr>
          <w:rFonts w:ascii="Times New Roman" w:hAnsi="Times New Roman" w:cs="Times New Roman"/>
          <w:sz w:val="24"/>
          <w:szCs w:val="24"/>
        </w:rPr>
        <w:t xml:space="preserve"> </w:t>
      </w:r>
      <w:r w:rsidR="00092EEE">
        <w:rPr>
          <w:rFonts w:ascii="Times New Roman" w:hAnsi="Times New Roman" w:cs="Times New Roman"/>
          <w:sz w:val="24"/>
          <w:szCs w:val="24"/>
        </w:rPr>
        <w:t>work location</w:t>
      </w:r>
      <w:r w:rsidRPr="00740E00">
        <w:rPr>
          <w:rFonts w:ascii="Times New Roman" w:hAnsi="Times New Roman" w:cs="Times New Roman"/>
          <w:sz w:val="24"/>
          <w:szCs w:val="24"/>
        </w:rPr>
        <w:t xml:space="preserve"> and the airport.</w:t>
      </w:r>
    </w:p>
    <w:p w14:paraId="5D2F9133" w14:textId="74317E07" w:rsidR="00F106FD" w:rsidRPr="00256AC3" w:rsidRDefault="00F106FD" w:rsidP="00330E05">
      <w:pPr>
        <w:pStyle w:val="ListParagraph"/>
        <w:numPr>
          <w:ilvl w:val="0"/>
          <w:numId w:val="15"/>
        </w:numPr>
        <w:rPr>
          <w:rFonts w:ascii="Times New Roman" w:hAnsi="Times New Roman" w:cs="Times New Roman"/>
          <w:sz w:val="24"/>
          <w:szCs w:val="24"/>
        </w:rPr>
      </w:pPr>
      <w:r w:rsidRPr="00256AC3">
        <w:rPr>
          <w:rFonts w:ascii="Times New Roman" w:hAnsi="Times New Roman" w:cs="Times New Roman"/>
          <w:sz w:val="24"/>
          <w:szCs w:val="24"/>
        </w:rPr>
        <w:t>If the traveler uses a personal vehicle to travel to the airport, but is dropped off and the vehicle makes a return trip to home, and</w:t>
      </w:r>
      <w:r w:rsidR="00740E00" w:rsidRPr="00256AC3">
        <w:rPr>
          <w:rFonts w:ascii="Times New Roman" w:hAnsi="Times New Roman" w:cs="Times New Roman"/>
          <w:sz w:val="24"/>
          <w:szCs w:val="24"/>
        </w:rPr>
        <w:t>/or</w:t>
      </w:r>
      <w:r w:rsidRPr="00256AC3">
        <w:rPr>
          <w:rFonts w:ascii="Times New Roman" w:hAnsi="Times New Roman" w:cs="Times New Roman"/>
          <w:sz w:val="24"/>
          <w:szCs w:val="24"/>
        </w:rPr>
        <w:t xml:space="preserve"> </w:t>
      </w:r>
      <w:r w:rsidR="00740E00" w:rsidRPr="00256AC3">
        <w:rPr>
          <w:rFonts w:ascii="Times New Roman" w:hAnsi="Times New Roman" w:cs="Times New Roman"/>
          <w:sz w:val="24"/>
          <w:szCs w:val="24"/>
        </w:rPr>
        <w:t xml:space="preserve">the traveler </w:t>
      </w:r>
      <w:r w:rsidRPr="00256AC3">
        <w:rPr>
          <w:rFonts w:ascii="Times New Roman" w:hAnsi="Times New Roman" w:cs="Times New Roman"/>
          <w:sz w:val="24"/>
          <w:szCs w:val="24"/>
        </w:rPr>
        <w:t xml:space="preserve">is picked up from the airport in the same way, </w:t>
      </w:r>
      <w:r w:rsidR="00740E00" w:rsidRPr="00256AC3">
        <w:rPr>
          <w:rFonts w:ascii="Times New Roman" w:hAnsi="Times New Roman" w:cs="Times New Roman"/>
          <w:sz w:val="24"/>
          <w:szCs w:val="24"/>
        </w:rPr>
        <w:t xml:space="preserve">the </w:t>
      </w:r>
      <w:r w:rsidRPr="00256AC3">
        <w:rPr>
          <w:rFonts w:ascii="Times New Roman" w:hAnsi="Times New Roman" w:cs="Times New Roman"/>
          <w:sz w:val="24"/>
          <w:szCs w:val="24"/>
        </w:rPr>
        <w:t xml:space="preserve">traveler will be reimbursed for the additional mileage in excess of that already reimbursed for travel to the airport as outlined in </w:t>
      </w:r>
      <w:r w:rsidR="00256AC3">
        <w:rPr>
          <w:rFonts w:ascii="Times New Roman" w:hAnsi="Times New Roman" w:cs="Times New Roman"/>
          <w:sz w:val="24"/>
          <w:szCs w:val="24"/>
        </w:rPr>
        <w:t>Option</w:t>
      </w:r>
      <w:r w:rsidR="00CC468E">
        <w:rPr>
          <w:rFonts w:ascii="Times New Roman" w:hAnsi="Times New Roman" w:cs="Times New Roman"/>
          <w:sz w:val="24"/>
          <w:szCs w:val="24"/>
        </w:rPr>
        <w:t xml:space="preserve"> b</w:t>
      </w:r>
      <w:r w:rsidR="00740E00" w:rsidRPr="00256AC3">
        <w:rPr>
          <w:rFonts w:ascii="Times New Roman" w:hAnsi="Times New Roman" w:cs="Times New Roman"/>
          <w:sz w:val="24"/>
          <w:szCs w:val="24"/>
        </w:rPr>
        <w:t xml:space="preserve">. This reimbursement will not exceed the amount that would have been reimbursed had the traveler used </w:t>
      </w:r>
      <w:r w:rsidR="00256AC3">
        <w:rPr>
          <w:rFonts w:ascii="Times New Roman" w:hAnsi="Times New Roman" w:cs="Times New Roman"/>
          <w:sz w:val="24"/>
          <w:szCs w:val="24"/>
        </w:rPr>
        <w:t>Option</w:t>
      </w:r>
      <w:r w:rsidR="00CC468E">
        <w:rPr>
          <w:rFonts w:ascii="Times New Roman" w:hAnsi="Times New Roman" w:cs="Times New Roman"/>
          <w:sz w:val="24"/>
          <w:szCs w:val="24"/>
        </w:rPr>
        <w:t xml:space="preserve"> b</w:t>
      </w:r>
      <w:r w:rsidR="00740E00" w:rsidRPr="00256AC3">
        <w:rPr>
          <w:rFonts w:ascii="Times New Roman" w:hAnsi="Times New Roman" w:cs="Times New Roman"/>
          <w:sz w:val="24"/>
          <w:szCs w:val="24"/>
        </w:rPr>
        <w:t xml:space="preserve"> </w:t>
      </w:r>
      <w:r w:rsidR="00330E05">
        <w:rPr>
          <w:rFonts w:ascii="Times New Roman" w:hAnsi="Times New Roman" w:cs="Times New Roman"/>
          <w:sz w:val="24"/>
          <w:szCs w:val="24"/>
        </w:rPr>
        <w:t xml:space="preserve">(including long-term airport parking) </w:t>
      </w:r>
      <w:r w:rsidR="00740E00" w:rsidRPr="00256AC3">
        <w:rPr>
          <w:rFonts w:ascii="Times New Roman" w:hAnsi="Times New Roman" w:cs="Times New Roman"/>
          <w:sz w:val="24"/>
          <w:szCs w:val="24"/>
        </w:rPr>
        <w:t>instead.</w:t>
      </w:r>
    </w:p>
    <w:p w14:paraId="71D9A948" w14:textId="5A5BC09A" w:rsidR="00F16A9B" w:rsidRPr="00256AC3" w:rsidRDefault="00F16A9B" w:rsidP="00256AC3">
      <w:pPr>
        <w:rPr>
          <w:rFonts w:ascii="Times New Roman" w:hAnsi="Times New Roman" w:cs="Times New Roman"/>
          <w:sz w:val="24"/>
          <w:szCs w:val="24"/>
        </w:rPr>
      </w:pPr>
    </w:p>
    <w:p w14:paraId="22696839" w14:textId="4B736CA2" w:rsidR="00C26AE5"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4</w:t>
      </w:r>
      <w:r w:rsidRPr="00164048">
        <w:rPr>
          <w:rFonts w:ascii="Times New Roman" w:hAnsi="Times New Roman" w:cs="Times New Roman"/>
          <w:sz w:val="24"/>
          <w:szCs w:val="24"/>
        </w:rPr>
        <w:t>.</w:t>
      </w:r>
      <w:r w:rsidR="00564BEF">
        <w:rPr>
          <w:rFonts w:ascii="Times New Roman" w:hAnsi="Times New Roman" w:cs="Times New Roman"/>
          <w:sz w:val="24"/>
          <w:szCs w:val="24"/>
        </w:rPr>
        <w:t>2</w:t>
      </w:r>
      <w:r w:rsidRPr="00164048">
        <w:rPr>
          <w:rFonts w:ascii="Times New Roman" w:hAnsi="Times New Roman" w:cs="Times New Roman"/>
          <w:sz w:val="24"/>
          <w:szCs w:val="24"/>
        </w:rPr>
        <w:t xml:space="preserve"> Motor Vehicle</w:t>
      </w:r>
    </w:p>
    <w:p w14:paraId="69A9D7F6" w14:textId="7BA3C8F8"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This is the primary mode of travel to places less than 500 miles from </w:t>
      </w:r>
      <w:r w:rsidR="00DD58D8">
        <w:rPr>
          <w:rFonts w:ascii="Times New Roman" w:hAnsi="Times New Roman" w:cs="Times New Roman"/>
          <w:sz w:val="24"/>
          <w:szCs w:val="24"/>
        </w:rPr>
        <w:t>the employee’s primary work location</w:t>
      </w:r>
      <w:r w:rsidRPr="00164048">
        <w:rPr>
          <w:rFonts w:ascii="Times New Roman" w:hAnsi="Times New Roman" w:cs="Times New Roman"/>
          <w:sz w:val="24"/>
          <w:szCs w:val="24"/>
        </w:rPr>
        <w:t xml:space="preserve">. For such trips, this mode will be used for cost comparisons in computing </w:t>
      </w:r>
      <w:r w:rsidRPr="00164048">
        <w:rPr>
          <w:rFonts w:ascii="Times New Roman" w:hAnsi="Times New Roman" w:cs="Times New Roman"/>
          <w:sz w:val="24"/>
          <w:szCs w:val="24"/>
        </w:rPr>
        <w:lastRenderedPageBreak/>
        <w:t xml:space="preserve">allowances for alternate transportation modes. Employees </w:t>
      </w:r>
      <w:r w:rsidR="007E3531" w:rsidRPr="00164048">
        <w:rPr>
          <w:rFonts w:ascii="Times New Roman" w:hAnsi="Times New Roman" w:cs="Times New Roman"/>
          <w:sz w:val="24"/>
          <w:szCs w:val="24"/>
        </w:rPr>
        <w:t xml:space="preserve">that use </w:t>
      </w:r>
      <w:r w:rsidRPr="00164048">
        <w:rPr>
          <w:rFonts w:ascii="Times New Roman" w:hAnsi="Times New Roman" w:cs="Times New Roman"/>
          <w:sz w:val="24"/>
          <w:szCs w:val="24"/>
        </w:rPr>
        <w:t xml:space="preserve">a motor vehicle for </w:t>
      </w:r>
      <w:r w:rsidR="00CE29E0">
        <w:rPr>
          <w:rFonts w:ascii="Times New Roman" w:hAnsi="Times New Roman" w:cs="Times New Roman"/>
          <w:sz w:val="24"/>
          <w:szCs w:val="24"/>
        </w:rPr>
        <w:t>c</w:t>
      </w:r>
      <w:r w:rsidRPr="00164048">
        <w:rPr>
          <w:rFonts w:ascii="Times New Roman" w:hAnsi="Times New Roman" w:cs="Times New Roman"/>
          <w:sz w:val="24"/>
          <w:szCs w:val="24"/>
        </w:rPr>
        <w:t>ounty business may use either of the following:</w:t>
      </w:r>
    </w:p>
    <w:p w14:paraId="33CED761" w14:textId="77777777" w:rsidR="00D0066C" w:rsidRPr="00164048" w:rsidRDefault="00D0066C" w:rsidP="007F6580">
      <w:pPr>
        <w:rPr>
          <w:rFonts w:ascii="Times New Roman" w:hAnsi="Times New Roman" w:cs="Times New Roman"/>
          <w:sz w:val="24"/>
          <w:szCs w:val="24"/>
        </w:rPr>
      </w:pPr>
    </w:p>
    <w:p w14:paraId="4A2FDA73" w14:textId="4B91625D" w:rsidR="00C26AE5" w:rsidRDefault="007E3531" w:rsidP="007F6580">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4</w:t>
      </w:r>
      <w:r w:rsidRPr="00164048">
        <w:rPr>
          <w:rFonts w:ascii="Times New Roman" w:hAnsi="Times New Roman" w:cs="Times New Roman"/>
          <w:sz w:val="24"/>
          <w:szCs w:val="24"/>
        </w:rPr>
        <w:t>.</w:t>
      </w:r>
      <w:r w:rsidR="00564BEF">
        <w:rPr>
          <w:rFonts w:ascii="Times New Roman" w:hAnsi="Times New Roman" w:cs="Times New Roman"/>
          <w:sz w:val="24"/>
          <w:szCs w:val="24"/>
        </w:rPr>
        <w:t>2</w:t>
      </w:r>
      <w:r w:rsidRPr="00164048">
        <w:rPr>
          <w:rFonts w:ascii="Times New Roman" w:hAnsi="Times New Roman" w:cs="Times New Roman"/>
          <w:sz w:val="24"/>
          <w:szCs w:val="24"/>
        </w:rPr>
        <w:t xml:space="preserve">.1 </w:t>
      </w:r>
      <w:r w:rsidR="007F6580" w:rsidRPr="00164048">
        <w:rPr>
          <w:rFonts w:ascii="Times New Roman" w:hAnsi="Times New Roman" w:cs="Times New Roman"/>
          <w:sz w:val="24"/>
          <w:szCs w:val="24"/>
        </w:rPr>
        <w:t>County Vehicle</w:t>
      </w:r>
    </w:p>
    <w:p w14:paraId="21296401" w14:textId="64346C69"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A departmentally-assigned or motor pool vehicle may be used, when available, for local vicinity travel, intrastate travel</w:t>
      </w:r>
      <w:r w:rsidR="00D4309A">
        <w:rPr>
          <w:rFonts w:ascii="Times New Roman" w:hAnsi="Times New Roman" w:cs="Times New Roman"/>
          <w:sz w:val="24"/>
          <w:szCs w:val="24"/>
        </w:rPr>
        <w:t>,</w:t>
      </w:r>
      <w:r w:rsidRPr="00164048">
        <w:rPr>
          <w:rFonts w:ascii="Times New Roman" w:hAnsi="Times New Roman" w:cs="Times New Roman"/>
          <w:sz w:val="24"/>
          <w:szCs w:val="24"/>
        </w:rPr>
        <w:t xml:space="preserve"> and interstate travel when operationally advantageous. Travelers using </w:t>
      </w:r>
      <w:r w:rsidR="007E3531" w:rsidRPr="00164048">
        <w:rPr>
          <w:rFonts w:ascii="Times New Roman" w:hAnsi="Times New Roman" w:cs="Times New Roman"/>
          <w:sz w:val="24"/>
          <w:szCs w:val="24"/>
        </w:rPr>
        <w:t>C</w:t>
      </w:r>
      <w:r w:rsidRPr="00164048">
        <w:rPr>
          <w:rFonts w:ascii="Times New Roman" w:hAnsi="Times New Roman" w:cs="Times New Roman"/>
          <w:sz w:val="24"/>
          <w:szCs w:val="24"/>
        </w:rPr>
        <w:t>ounty vehicles shall be conscious of the public image conveyed during use of the vehicle. Motor Pool personnel will provide guidance regarding emergency repairs and fuel purchase. Personal travel other than incidental travel is prohibited.</w:t>
      </w:r>
      <w:r w:rsidR="00144042">
        <w:rPr>
          <w:rFonts w:ascii="Times New Roman" w:hAnsi="Times New Roman" w:cs="Times New Roman"/>
          <w:sz w:val="24"/>
          <w:szCs w:val="24"/>
        </w:rPr>
        <w:t xml:space="preserve"> See County Policy 14.1 for information on transporting people who are not </w:t>
      </w:r>
      <w:r w:rsidR="00CE29E0">
        <w:rPr>
          <w:rFonts w:ascii="Times New Roman" w:hAnsi="Times New Roman" w:cs="Times New Roman"/>
          <w:sz w:val="24"/>
          <w:szCs w:val="24"/>
        </w:rPr>
        <w:t>c</w:t>
      </w:r>
      <w:r w:rsidR="00144042">
        <w:rPr>
          <w:rFonts w:ascii="Times New Roman" w:hAnsi="Times New Roman" w:cs="Times New Roman"/>
          <w:sz w:val="24"/>
          <w:szCs w:val="24"/>
        </w:rPr>
        <w:t xml:space="preserve">ounty employees in a </w:t>
      </w:r>
      <w:r w:rsidR="00CE29E0">
        <w:rPr>
          <w:rFonts w:ascii="Times New Roman" w:hAnsi="Times New Roman" w:cs="Times New Roman"/>
          <w:sz w:val="24"/>
          <w:szCs w:val="24"/>
        </w:rPr>
        <w:t>c</w:t>
      </w:r>
      <w:r w:rsidR="00144042">
        <w:rPr>
          <w:rFonts w:ascii="Times New Roman" w:hAnsi="Times New Roman" w:cs="Times New Roman"/>
          <w:sz w:val="24"/>
          <w:szCs w:val="24"/>
        </w:rPr>
        <w:t>ounty vehicle.</w:t>
      </w:r>
    </w:p>
    <w:p w14:paraId="4BEE43F1" w14:textId="77777777" w:rsidR="00D0066C" w:rsidRPr="00164048" w:rsidRDefault="00D0066C" w:rsidP="007F6580">
      <w:pPr>
        <w:rPr>
          <w:rFonts w:ascii="Times New Roman" w:hAnsi="Times New Roman" w:cs="Times New Roman"/>
          <w:sz w:val="24"/>
          <w:szCs w:val="24"/>
        </w:rPr>
      </w:pPr>
    </w:p>
    <w:p w14:paraId="6B836C5F" w14:textId="10B96805" w:rsidR="00C26AE5" w:rsidRDefault="002D0DF6" w:rsidP="007F6580">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4</w:t>
      </w:r>
      <w:r w:rsidRPr="00164048">
        <w:rPr>
          <w:rFonts w:ascii="Times New Roman" w:hAnsi="Times New Roman" w:cs="Times New Roman"/>
          <w:sz w:val="24"/>
          <w:szCs w:val="24"/>
        </w:rPr>
        <w:t>.</w:t>
      </w:r>
      <w:r w:rsidR="00564BEF">
        <w:rPr>
          <w:rFonts w:ascii="Times New Roman" w:hAnsi="Times New Roman" w:cs="Times New Roman"/>
          <w:sz w:val="24"/>
          <w:szCs w:val="24"/>
        </w:rPr>
        <w:t>2</w:t>
      </w:r>
      <w:r w:rsidRPr="00164048">
        <w:rPr>
          <w:rFonts w:ascii="Times New Roman" w:hAnsi="Times New Roman" w:cs="Times New Roman"/>
          <w:sz w:val="24"/>
          <w:szCs w:val="24"/>
        </w:rPr>
        <w:t>.2 Personal Vehicle</w:t>
      </w:r>
    </w:p>
    <w:p w14:paraId="3097CA5F" w14:textId="36D38433" w:rsidR="00256AC3"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Use of a personal vehicle is considered to be for the employee’s convenience</w:t>
      </w:r>
      <w:r w:rsidR="00256AC3">
        <w:rPr>
          <w:rFonts w:ascii="Times New Roman" w:hAnsi="Times New Roman" w:cs="Times New Roman"/>
          <w:sz w:val="24"/>
          <w:szCs w:val="24"/>
        </w:rPr>
        <w:t xml:space="preserve"> unless no other travel options are available and use of a personal vehicle is directed by the Travel Approving Official</w:t>
      </w:r>
      <w:r w:rsidRPr="00164048">
        <w:rPr>
          <w:rFonts w:ascii="Times New Roman" w:hAnsi="Times New Roman" w:cs="Times New Roman"/>
          <w:sz w:val="24"/>
          <w:szCs w:val="24"/>
        </w:rPr>
        <w:t>.</w:t>
      </w:r>
    </w:p>
    <w:p w14:paraId="656E12E9" w14:textId="77777777" w:rsidR="00256AC3" w:rsidRDefault="00256AC3" w:rsidP="007F6580">
      <w:pPr>
        <w:rPr>
          <w:rFonts w:ascii="Times New Roman" w:hAnsi="Times New Roman" w:cs="Times New Roman"/>
          <w:sz w:val="24"/>
          <w:szCs w:val="24"/>
        </w:rPr>
      </w:pPr>
    </w:p>
    <w:p w14:paraId="453B4B6E" w14:textId="23A28CCF" w:rsidR="00D0066C" w:rsidRPr="00164048" w:rsidRDefault="00256AC3" w:rsidP="007F6580">
      <w:pPr>
        <w:rPr>
          <w:rFonts w:ascii="Times New Roman" w:hAnsi="Times New Roman" w:cs="Times New Roman"/>
          <w:sz w:val="24"/>
          <w:szCs w:val="24"/>
        </w:rPr>
      </w:pPr>
      <w:r>
        <w:rPr>
          <w:rFonts w:ascii="Times New Roman" w:hAnsi="Times New Roman" w:cs="Times New Roman"/>
          <w:sz w:val="24"/>
          <w:szCs w:val="24"/>
        </w:rPr>
        <w:t>R</w:t>
      </w:r>
      <w:r w:rsidR="007F6580" w:rsidRPr="00164048">
        <w:rPr>
          <w:rFonts w:ascii="Times New Roman" w:hAnsi="Times New Roman" w:cs="Times New Roman"/>
          <w:sz w:val="24"/>
          <w:szCs w:val="24"/>
        </w:rPr>
        <w:t xml:space="preserve">eimbursement </w:t>
      </w:r>
      <w:r>
        <w:rPr>
          <w:rFonts w:ascii="Times New Roman" w:hAnsi="Times New Roman" w:cs="Times New Roman"/>
          <w:sz w:val="24"/>
          <w:szCs w:val="24"/>
        </w:rPr>
        <w:t xml:space="preserve">for use of a personal vehicle </w:t>
      </w:r>
      <w:r w:rsidR="007F6580" w:rsidRPr="00164048">
        <w:rPr>
          <w:rFonts w:ascii="Times New Roman" w:hAnsi="Times New Roman" w:cs="Times New Roman"/>
          <w:sz w:val="24"/>
          <w:szCs w:val="24"/>
        </w:rPr>
        <w:t xml:space="preserve">will be </w:t>
      </w:r>
      <w:r w:rsidR="00307895">
        <w:rPr>
          <w:rFonts w:ascii="Times New Roman" w:hAnsi="Times New Roman" w:cs="Times New Roman"/>
          <w:sz w:val="24"/>
          <w:szCs w:val="24"/>
        </w:rPr>
        <w:t>the lesser of:</w:t>
      </w:r>
    </w:p>
    <w:p w14:paraId="63F16A14" w14:textId="0A52A186" w:rsidR="007F6580" w:rsidRPr="00307895" w:rsidRDefault="007F6580" w:rsidP="007F6580">
      <w:pPr>
        <w:pStyle w:val="ListParagraph"/>
        <w:numPr>
          <w:ilvl w:val="0"/>
          <w:numId w:val="22"/>
        </w:numPr>
        <w:rPr>
          <w:rFonts w:ascii="Times New Roman" w:hAnsi="Times New Roman" w:cs="Times New Roman"/>
          <w:sz w:val="24"/>
          <w:szCs w:val="24"/>
        </w:rPr>
      </w:pPr>
      <w:r w:rsidRPr="00DD5618">
        <w:rPr>
          <w:rFonts w:ascii="Times New Roman" w:hAnsi="Times New Roman" w:cs="Times New Roman"/>
          <w:sz w:val="24"/>
          <w:szCs w:val="24"/>
        </w:rPr>
        <w:t xml:space="preserve">The actual miles traveled on </w:t>
      </w:r>
      <w:r w:rsidR="00CE29E0">
        <w:rPr>
          <w:rFonts w:ascii="Times New Roman" w:hAnsi="Times New Roman" w:cs="Times New Roman"/>
          <w:sz w:val="24"/>
          <w:szCs w:val="24"/>
        </w:rPr>
        <w:t>c</w:t>
      </w:r>
      <w:r w:rsidR="006030DB" w:rsidRPr="00DD5618">
        <w:rPr>
          <w:rFonts w:ascii="Times New Roman" w:hAnsi="Times New Roman" w:cs="Times New Roman"/>
          <w:sz w:val="24"/>
          <w:szCs w:val="24"/>
        </w:rPr>
        <w:t>ounty</w:t>
      </w:r>
      <w:r w:rsidRPr="00DD5618">
        <w:rPr>
          <w:rFonts w:ascii="Times New Roman" w:hAnsi="Times New Roman" w:cs="Times New Roman"/>
          <w:sz w:val="24"/>
          <w:szCs w:val="24"/>
        </w:rPr>
        <w:t xml:space="preserve"> business </w:t>
      </w:r>
      <w:r w:rsidR="00623E2A" w:rsidRPr="00DD5618">
        <w:rPr>
          <w:rFonts w:ascii="Times New Roman" w:hAnsi="Times New Roman" w:cs="Times New Roman"/>
          <w:sz w:val="24"/>
          <w:szCs w:val="24"/>
        </w:rPr>
        <w:t>multiplied by</w:t>
      </w:r>
      <w:r w:rsidRPr="00DD5618">
        <w:rPr>
          <w:rFonts w:ascii="Times New Roman" w:hAnsi="Times New Roman" w:cs="Times New Roman"/>
          <w:sz w:val="24"/>
          <w:szCs w:val="24"/>
        </w:rPr>
        <w:t xml:space="preserve"> the mileage re</w:t>
      </w:r>
      <w:r w:rsidR="00B61935" w:rsidRPr="00DD5618">
        <w:rPr>
          <w:rFonts w:ascii="Times New Roman" w:hAnsi="Times New Roman" w:cs="Times New Roman"/>
          <w:sz w:val="24"/>
          <w:szCs w:val="24"/>
        </w:rPr>
        <w:t>imbursement rate</w:t>
      </w:r>
      <w:r w:rsidR="00CC468E">
        <w:rPr>
          <w:rFonts w:ascii="Times New Roman" w:hAnsi="Times New Roman" w:cs="Times New Roman"/>
          <w:sz w:val="24"/>
          <w:szCs w:val="24"/>
        </w:rPr>
        <w:t>;</w:t>
      </w:r>
      <w:r w:rsidR="00B61935" w:rsidRPr="00DD5618">
        <w:rPr>
          <w:rFonts w:ascii="Times New Roman" w:hAnsi="Times New Roman" w:cs="Times New Roman"/>
          <w:sz w:val="24"/>
          <w:szCs w:val="24"/>
        </w:rPr>
        <w:t xml:space="preserve"> or</w:t>
      </w:r>
    </w:p>
    <w:p w14:paraId="3F7F6273" w14:textId="5FBE782B" w:rsidR="007F6580" w:rsidRPr="00DD5618" w:rsidRDefault="007F6580" w:rsidP="00307895">
      <w:pPr>
        <w:pStyle w:val="ListParagraph"/>
        <w:numPr>
          <w:ilvl w:val="0"/>
          <w:numId w:val="22"/>
        </w:numPr>
        <w:rPr>
          <w:rFonts w:ascii="Times New Roman" w:hAnsi="Times New Roman" w:cs="Times New Roman"/>
          <w:sz w:val="24"/>
          <w:szCs w:val="24"/>
        </w:rPr>
      </w:pPr>
      <w:r w:rsidRPr="00DD5618">
        <w:rPr>
          <w:rFonts w:ascii="Times New Roman" w:hAnsi="Times New Roman" w:cs="Times New Roman"/>
          <w:sz w:val="24"/>
          <w:szCs w:val="24"/>
        </w:rPr>
        <w:t xml:space="preserve">The </w:t>
      </w:r>
      <w:r w:rsidR="00CE29E0">
        <w:rPr>
          <w:rFonts w:ascii="Times New Roman" w:hAnsi="Times New Roman" w:cs="Times New Roman"/>
          <w:sz w:val="24"/>
          <w:szCs w:val="24"/>
        </w:rPr>
        <w:t>c</w:t>
      </w:r>
      <w:r w:rsidR="006030DB" w:rsidRPr="00DD5618">
        <w:rPr>
          <w:rFonts w:ascii="Times New Roman" w:hAnsi="Times New Roman" w:cs="Times New Roman"/>
          <w:sz w:val="24"/>
          <w:szCs w:val="24"/>
        </w:rPr>
        <w:t>ounty</w:t>
      </w:r>
      <w:r w:rsidRPr="00DD5618">
        <w:rPr>
          <w:rFonts w:ascii="Times New Roman" w:hAnsi="Times New Roman" w:cs="Times New Roman"/>
          <w:sz w:val="24"/>
          <w:szCs w:val="24"/>
        </w:rPr>
        <w:t xml:space="preserve">’s cost for </w:t>
      </w:r>
      <w:r w:rsidR="00CE29E0">
        <w:rPr>
          <w:rFonts w:ascii="Times New Roman" w:hAnsi="Times New Roman" w:cs="Times New Roman"/>
          <w:sz w:val="24"/>
          <w:szCs w:val="24"/>
        </w:rPr>
        <w:t>economy</w:t>
      </w:r>
      <w:r w:rsidR="00CE29E0" w:rsidRPr="00DD5618">
        <w:rPr>
          <w:rFonts w:ascii="Times New Roman" w:hAnsi="Times New Roman" w:cs="Times New Roman"/>
          <w:sz w:val="24"/>
          <w:szCs w:val="24"/>
        </w:rPr>
        <w:t xml:space="preserve"> </w:t>
      </w:r>
      <w:r w:rsidRPr="00DD5618">
        <w:rPr>
          <w:rFonts w:ascii="Times New Roman" w:hAnsi="Times New Roman" w:cs="Times New Roman"/>
          <w:sz w:val="24"/>
          <w:szCs w:val="24"/>
        </w:rPr>
        <w:t>airfare</w:t>
      </w:r>
      <w:r w:rsidR="00535A71">
        <w:rPr>
          <w:rFonts w:ascii="Times New Roman" w:hAnsi="Times New Roman" w:cs="Times New Roman"/>
          <w:sz w:val="24"/>
          <w:szCs w:val="24"/>
        </w:rPr>
        <w:t xml:space="preserve"> as </w:t>
      </w:r>
      <w:r w:rsidR="00D4309A">
        <w:rPr>
          <w:rFonts w:ascii="Times New Roman" w:hAnsi="Times New Roman" w:cs="Times New Roman"/>
          <w:sz w:val="24"/>
          <w:szCs w:val="24"/>
        </w:rPr>
        <w:t>quoted by the State Travel Office</w:t>
      </w:r>
      <w:r w:rsidRPr="00DD5618">
        <w:rPr>
          <w:rFonts w:ascii="Times New Roman" w:hAnsi="Times New Roman" w:cs="Times New Roman"/>
          <w:sz w:val="24"/>
          <w:szCs w:val="24"/>
        </w:rPr>
        <w:t>, plus reasonable and documented parking charges and</w:t>
      </w:r>
      <w:r w:rsidR="00535A71">
        <w:rPr>
          <w:rFonts w:ascii="Times New Roman" w:hAnsi="Times New Roman" w:cs="Times New Roman"/>
          <w:sz w:val="24"/>
          <w:szCs w:val="24"/>
        </w:rPr>
        <w:t>/or</w:t>
      </w:r>
      <w:r w:rsidRPr="00DD5618">
        <w:rPr>
          <w:rFonts w:ascii="Times New Roman" w:hAnsi="Times New Roman" w:cs="Times New Roman"/>
          <w:sz w:val="24"/>
          <w:szCs w:val="24"/>
        </w:rPr>
        <w:t xml:space="preserve"> app</w:t>
      </w:r>
      <w:r w:rsidR="00D0066C" w:rsidRPr="00DD5618">
        <w:rPr>
          <w:rFonts w:ascii="Times New Roman" w:hAnsi="Times New Roman" w:cs="Times New Roman"/>
          <w:sz w:val="24"/>
          <w:szCs w:val="24"/>
        </w:rPr>
        <w:t>ropriate public transportation.</w:t>
      </w:r>
    </w:p>
    <w:p w14:paraId="14F09FCF" w14:textId="77777777" w:rsidR="00D0066C" w:rsidRPr="00164048" w:rsidRDefault="00D0066C" w:rsidP="007F6580">
      <w:pPr>
        <w:rPr>
          <w:rFonts w:ascii="Times New Roman" w:hAnsi="Times New Roman" w:cs="Times New Roman"/>
          <w:sz w:val="24"/>
          <w:szCs w:val="24"/>
        </w:rPr>
      </w:pPr>
    </w:p>
    <w:p w14:paraId="3767FF0E" w14:textId="5B31536C" w:rsidR="007F6580" w:rsidRDefault="00DD5618" w:rsidP="007F6580">
      <w:pPr>
        <w:rPr>
          <w:rFonts w:ascii="Times New Roman" w:hAnsi="Times New Roman" w:cs="Times New Roman"/>
          <w:sz w:val="24"/>
          <w:szCs w:val="24"/>
        </w:rPr>
      </w:pPr>
      <w:r>
        <w:rPr>
          <w:rFonts w:ascii="Times New Roman" w:hAnsi="Times New Roman" w:cs="Times New Roman"/>
          <w:sz w:val="24"/>
          <w:szCs w:val="24"/>
        </w:rPr>
        <w:t>After arriving at the destination, m</w:t>
      </w:r>
      <w:r w:rsidR="00BE0F1C">
        <w:rPr>
          <w:rFonts w:ascii="Times New Roman" w:hAnsi="Times New Roman" w:cs="Times New Roman"/>
          <w:sz w:val="24"/>
          <w:szCs w:val="24"/>
        </w:rPr>
        <w:t xml:space="preserve">ileage between lodging and the work site, in excess of the normal commute, is reimbursable. </w:t>
      </w:r>
      <w:r w:rsidR="007F6580" w:rsidRPr="00164048">
        <w:rPr>
          <w:rFonts w:ascii="Times New Roman" w:hAnsi="Times New Roman" w:cs="Times New Roman"/>
          <w:sz w:val="24"/>
          <w:szCs w:val="24"/>
        </w:rPr>
        <w:t>Mileage for personal travel such as to restaurants, movies, entertainment events, etc., is not a reimbursable expense and should be deducted from the tot</w:t>
      </w:r>
      <w:r w:rsidR="00D0066C" w:rsidRPr="00164048">
        <w:rPr>
          <w:rFonts w:ascii="Times New Roman" w:hAnsi="Times New Roman" w:cs="Times New Roman"/>
          <w:sz w:val="24"/>
          <w:szCs w:val="24"/>
        </w:rPr>
        <w:t>al miles recorded for the trip.</w:t>
      </w:r>
    </w:p>
    <w:p w14:paraId="5E19371A" w14:textId="237B5D98" w:rsidR="00483DFA" w:rsidRDefault="00483DFA" w:rsidP="007F6580">
      <w:pPr>
        <w:rPr>
          <w:rFonts w:ascii="Times New Roman" w:hAnsi="Times New Roman" w:cs="Times New Roman"/>
          <w:sz w:val="24"/>
          <w:szCs w:val="24"/>
        </w:rPr>
      </w:pPr>
    </w:p>
    <w:p w14:paraId="4EC263EA" w14:textId="0FC40FB7" w:rsidR="00483DFA" w:rsidRPr="00164048" w:rsidRDefault="00483DFA" w:rsidP="007F6580">
      <w:pPr>
        <w:rPr>
          <w:rFonts w:ascii="Times New Roman" w:hAnsi="Times New Roman" w:cs="Times New Roman"/>
          <w:sz w:val="24"/>
          <w:szCs w:val="24"/>
        </w:rPr>
      </w:pPr>
      <w:r w:rsidRPr="00B05016">
        <w:rPr>
          <w:rFonts w:ascii="Times New Roman" w:hAnsi="Times New Roman" w:cs="Times New Roman"/>
          <w:sz w:val="24"/>
          <w:szCs w:val="24"/>
        </w:rPr>
        <w:t xml:space="preserve">The Travel Form documents the use of private vehicles for official County business and serves as the means for reimbursement. Each </w:t>
      </w:r>
      <w:r>
        <w:rPr>
          <w:rFonts w:ascii="Times New Roman" w:hAnsi="Times New Roman" w:cs="Times New Roman"/>
          <w:sz w:val="24"/>
          <w:szCs w:val="24"/>
        </w:rPr>
        <w:t>c</w:t>
      </w:r>
      <w:r w:rsidRPr="00B05016">
        <w:rPr>
          <w:rFonts w:ascii="Times New Roman" w:hAnsi="Times New Roman" w:cs="Times New Roman"/>
          <w:sz w:val="24"/>
          <w:szCs w:val="24"/>
        </w:rPr>
        <w:t>ounty employee must maintain the log as travel is performed. The form accommodates</w:t>
      </w:r>
      <w:r w:rsidRPr="00164048">
        <w:rPr>
          <w:rFonts w:ascii="Times New Roman" w:hAnsi="Times New Roman" w:cs="Times New Roman"/>
          <w:sz w:val="24"/>
          <w:szCs w:val="24"/>
        </w:rPr>
        <w:t xml:space="preserve"> multiple trips, and multiple pages may be used for frequent, local vicinity/in-county travel when no other reimbursement (e.g., meals) is necessary. However, mileage related to intra- and interstate travel where other reimbursement is requested should be separately documented and submitted with the Travel Form. Accumulated travel should be submitted for reimbursement periodically</w:t>
      </w:r>
      <w:r>
        <w:rPr>
          <w:rFonts w:ascii="Times New Roman" w:hAnsi="Times New Roman" w:cs="Times New Roman"/>
          <w:sz w:val="24"/>
          <w:szCs w:val="24"/>
        </w:rPr>
        <w:t xml:space="preserve"> during the year (i.e., monthly or</w:t>
      </w:r>
      <w:r w:rsidRPr="00164048">
        <w:rPr>
          <w:rFonts w:ascii="Times New Roman" w:hAnsi="Times New Roman" w:cs="Times New Roman"/>
          <w:sz w:val="24"/>
          <w:szCs w:val="24"/>
        </w:rPr>
        <w:t xml:space="preserve"> quarterly</w:t>
      </w:r>
      <w:r>
        <w:rPr>
          <w:rFonts w:ascii="Times New Roman" w:hAnsi="Times New Roman" w:cs="Times New Roman"/>
          <w:sz w:val="24"/>
          <w:szCs w:val="24"/>
        </w:rPr>
        <w:t>).</w:t>
      </w:r>
      <w:r w:rsidRPr="00164048">
        <w:rPr>
          <w:rFonts w:ascii="Times New Roman" w:hAnsi="Times New Roman" w:cs="Times New Roman"/>
          <w:sz w:val="24"/>
          <w:szCs w:val="24"/>
        </w:rPr>
        <w:t xml:space="preserve"> </w:t>
      </w:r>
      <w:r>
        <w:rPr>
          <w:rFonts w:ascii="Times New Roman" w:hAnsi="Times New Roman" w:cs="Times New Roman"/>
          <w:sz w:val="24"/>
          <w:szCs w:val="24"/>
        </w:rPr>
        <w:t>N</w:t>
      </w:r>
      <w:r w:rsidRPr="00164048">
        <w:rPr>
          <w:rFonts w:ascii="Times New Roman" w:hAnsi="Times New Roman" w:cs="Times New Roman"/>
          <w:sz w:val="24"/>
          <w:szCs w:val="24"/>
        </w:rPr>
        <w:t>ormally minimum accumulations of at least 50 miles are necessary to justify the processing time and effort</w:t>
      </w:r>
      <w:r>
        <w:rPr>
          <w:rFonts w:ascii="Times New Roman" w:hAnsi="Times New Roman" w:cs="Times New Roman"/>
          <w:sz w:val="24"/>
          <w:szCs w:val="24"/>
        </w:rPr>
        <w:t>,</w:t>
      </w:r>
      <w:r w:rsidRPr="00164048">
        <w:rPr>
          <w:rFonts w:ascii="Times New Roman" w:hAnsi="Times New Roman" w:cs="Times New Roman"/>
          <w:sz w:val="24"/>
          <w:szCs w:val="24"/>
        </w:rPr>
        <w:t xml:space="preserve"> and should be submitted prior to the end of December in order to record the reimbursement in the proper fiscal year.</w:t>
      </w:r>
    </w:p>
    <w:p w14:paraId="2BB07D93" w14:textId="77777777" w:rsidR="00D0066C" w:rsidRPr="00164048" w:rsidRDefault="00D0066C" w:rsidP="007F6580">
      <w:pPr>
        <w:rPr>
          <w:rFonts w:ascii="Times New Roman" w:hAnsi="Times New Roman" w:cs="Times New Roman"/>
          <w:sz w:val="24"/>
          <w:szCs w:val="24"/>
        </w:rPr>
      </w:pPr>
    </w:p>
    <w:p w14:paraId="065317FA" w14:textId="6F9B8BE9" w:rsidR="00483DFA" w:rsidRDefault="00D0066C" w:rsidP="00753891">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4</w:t>
      </w:r>
      <w:r w:rsidRPr="00164048">
        <w:rPr>
          <w:rFonts w:ascii="Times New Roman" w:hAnsi="Times New Roman" w:cs="Times New Roman"/>
          <w:sz w:val="24"/>
          <w:szCs w:val="24"/>
        </w:rPr>
        <w:t>.</w:t>
      </w:r>
      <w:r w:rsidR="00564BEF">
        <w:rPr>
          <w:rFonts w:ascii="Times New Roman" w:hAnsi="Times New Roman" w:cs="Times New Roman"/>
          <w:sz w:val="24"/>
          <w:szCs w:val="24"/>
        </w:rPr>
        <w:t>2</w:t>
      </w:r>
      <w:r w:rsidRPr="00164048">
        <w:rPr>
          <w:rFonts w:ascii="Times New Roman" w:hAnsi="Times New Roman" w:cs="Times New Roman"/>
          <w:sz w:val="24"/>
          <w:szCs w:val="24"/>
        </w:rPr>
        <w:t>.</w:t>
      </w:r>
      <w:r w:rsidR="00483DFA">
        <w:rPr>
          <w:rFonts w:ascii="Times New Roman" w:hAnsi="Times New Roman" w:cs="Times New Roman"/>
          <w:sz w:val="24"/>
          <w:szCs w:val="24"/>
        </w:rPr>
        <w:t>2.1 Recall to Work</w:t>
      </w:r>
    </w:p>
    <w:p w14:paraId="2CCE40CD" w14:textId="074DCF3C" w:rsidR="007F6580" w:rsidRPr="00164048" w:rsidRDefault="007F6580" w:rsidP="00753891">
      <w:pPr>
        <w:rPr>
          <w:rFonts w:ascii="Times New Roman" w:hAnsi="Times New Roman" w:cs="Times New Roman"/>
          <w:sz w:val="24"/>
          <w:szCs w:val="24"/>
        </w:rPr>
      </w:pPr>
      <w:r w:rsidRPr="00164048">
        <w:rPr>
          <w:rFonts w:ascii="Times New Roman" w:hAnsi="Times New Roman" w:cs="Times New Roman"/>
          <w:sz w:val="24"/>
          <w:szCs w:val="24"/>
        </w:rPr>
        <w:t xml:space="preserve">Other personal </w:t>
      </w:r>
      <w:r w:rsidR="00D0066C" w:rsidRPr="00164048">
        <w:rPr>
          <w:rFonts w:ascii="Times New Roman" w:hAnsi="Times New Roman" w:cs="Times New Roman"/>
          <w:sz w:val="24"/>
          <w:szCs w:val="24"/>
        </w:rPr>
        <w:t>vehicle mileage reimbursements:</w:t>
      </w:r>
    </w:p>
    <w:p w14:paraId="7F98CE7D" w14:textId="64EBC303" w:rsidR="00D0066C" w:rsidRPr="00164048" w:rsidRDefault="00D0066C" w:rsidP="00753891">
      <w:pPr>
        <w:rPr>
          <w:rFonts w:ascii="Times New Roman" w:hAnsi="Times New Roman" w:cs="Times New Roman"/>
          <w:sz w:val="24"/>
          <w:szCs w:val="24"/>
        </w:rPr>
      </w:pPr>
    </w:p>
    <w:p w14:paraId="24367F55" w14:textId="1B4AB655" w:rsidR="007F6580" w:rsidRPr="00164048" w:rsidRDefault="007F6580" w:rsidP="00753891">
      <w:pPr>
        <w:rPr>
          <w:rFonts w:ascii="Times New Roman" w:hAnsi="Times New Roman" w:cs="Times New Roman"/>
          <w:sz w:val="24"/>
          <w:szCs w:val="24"/>
        </w:rPr>
      </w:pPr>
      <w:r w:rsidRPr="00164048">
        <w:rPr>
          <w:rFonts w:ascii="Times New Roman" w:hAnsi="Times New Roman" w:cs="Times New Roman"/>
          <w:sz w:val="24"/>
          <w:szCs w:val="24"/>
        </w:rPr>
        <w:t>4.</w:t>
      </w:r>
      <w:r w:rsidR="00A02580">
        <w:rPr>
          <w:rFonts w:ascii="Times New Roman" w:hAnsi="Times New Roman" w:cs="Times New Roman"/>
          <w:sz w:val="24"/>
          <w:szCs w:val="24"/>
        </w:rPr>
        <w:t>4.2.3</w:t>
      </w:r>
      <w:r w:rsidRPr="00164048">
        <w:rPr>
          <w:rFonts w:ascii="Times New Roman" w:hAnsi="Times New Roman" w:cs="Times New Roman"/>
          <w:sz w:val="24"/>
          <w:szCs w:val="24"/>
        </w:rPr>
        <w:t xml:space="preserve"> Employees receiving a car allowance and traveling more than </w:t>
      </w:r>
      <w:r w:rsidR="004D2777">
        <w:rPr>
          <w:rFonts w:ascii="Times New Roman" w:hAnsi="Times New Roman" w:cs="Times New Roman"/>
          <w:sz w:val="24"/>
          <w:szCs w:val="24"/>
        </w:rPr>
        <w:t>150</w:t>
      </w:r>
      <w:r w:rsidR="004D2777" w:rsidRPr="00164048">
        <w:rPr>
          <w:rFonts w:ascii="Times New Roman" w:hAnsi="Times New Roman" w:cs="Times New Roman"/>
          <w:sz w:val="24"/>
          <w:szCs w:val="24"/>
        </w:rPr>
        <w:t xml:space="preserve"> </w:t>
      </w:r>
      <w:r w:rsidRPr="00164048">
        <w:rPr>
          <w:rFonts w:ascii="Times New Roman" w:hAnsi="Times New Roman" w:cs="Times New Roman"/>
          <w:sz w:val="24"/>
          <w:szCs w:val="24"/>
        </w:rPr>
        <w:t xml:space="preserve">miles round trip may use a vehicle from the motor pool or use their personal vehicle and seek reimbursement for mileage. </w:t>
      </w:r>
      <w:r w:rsidR="00F362E1" w:rsidRPr="00164048">
        <w:rPr>
          <w:rFonts w:ascii="Times New Roman" w:hAnsi="Times New Roman" w:cs="Times New Roman"/>
          <w:sz w:val="24"/>
          <w:szCs w:val="24"/>
        </w:rPr>
        <w:t>Reimbursement for use of a personal vehicle shall be for the total mileage.</w:t>
      </w:r>
    </w:p>
    <w:p w14:paraId="59BFA556" w14:textId="77777777" w:rsidR="00D0066C" w:rsidRPr="00164048" w:rsidRDefault="00D0066C">
      <w:pPr>
        <w:rPr>
          <w:rFonts w:ascii="Times New Roman" w:hAnsi="Times New Roman" w:cs="Times New Roman"/>
          <w:sz w:val="24"/>
          <w:szCs w:val="24"/>
        </w:rPr>
      </w:pPr>
    </w:p>
    <w:p w14:paraId="56F1B415" w14:textId="2B62C4DC" w:rsidR="00D0066C" w:rsidRPr="00164048" w:rsidRDefault="007F6580" w:rsidP="00753891">
      <w:pPr>
        <w:rPr>
          <w:rFonts w:ascii="Times New Roman" w:hAnsi="Times New Roman" w:cs="Times New Roman"/>
          <w:sz w:val="24"/>
          <w:szCs w:val="24"/>
        </w:rPr>
      </w:pPr>
      <w:r w:rsidRPr="00753891">
        <w:rPr>
          <w:rFonts w:ascii="Times New Roman" w:hAnsi="Times New Roman" w:cs="Times New Roman"/>
          <w:sz w:val="24"/>
          <w:szCs w:val="24"/>
        </w:rPr>
        <w:lastRenderedPageBreak/>
        <w:t>4.2.3.3.3 Employees who are requested to return to work after having completed a normal day’s work may be reimbursed for local vicinity mileage.</w:t>
      </w:r>
      <w:r w:rsidR="00753891">
        <w:rPr>
          <w:rFonts w:ascii="Times New Roman" w:hAnsi="Times New Roman" w:cs="Times New Roman"/>
          <w:sz w:val="24"/>
          <w:szCs w:val="24"/>
        </w:rPr>
        <w:t xml:space="preserve"> (For example, an emergency situation that requires the employee to return to work when they were not previously scheduled to.)</w:t>
      </w:r>
    </w:p>
    <w:p w14:paraId="51AF218D" w14:textId="7D8950FB" w:rsidR="00D0066C" w:rsidRPr="00164048" w:rsidRDefault="00D0066C" w:rsidP="007F6580">
      <w:pPr>
        <w:rPr>
          <w:rFonts w:ascii="Times New Roman" w:hAnsi="Times New Roman" w:cs="Times New Roman"/>
          <w:sz w:val="24"/>
          <w:szCs w:val="24"/>
        </w:rPr>
      </w:pPr>
    </w:p>
    <w:p w14:paraId="14629047" w14:textId="17F4B4A8" w:rsidR="00483DFA" w:rsidRDefault="00D0066C" w:rsidP="007F6580">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4</w:t>
      </w:r>
      <w:r w:rsidRPr="00164048">
        <w:rPr>
          <w:rFonts w:ascii="Times New Roman" w:hAnsi="Times New Roman" w:cs="Times New Roman"/>
          <w:sz w:val="24"/>
          <w:szCs w:val="24"/>
        </w:rPr>
        <w:t>.</w:t>
      </w:r>
      <w:r w:rsidR="00564BEF">
        <w:rPr>
          <w:rFonts w:ascii="Times New Roman" w:hAnsi="Times New Roman" w:cs="Times New Roman"/>
          <w:sz w:val="24"/>
          <w:szCs w:val="24"/>
        </w:rPr>
        <w:t>2</w:t>
      </w:r>
      <w:r w:rsidR="00483DFA">
        <w:rPr>
          <w:rFonts w:ascii="Times New Roman" w:hAnsi="Times New Roman" w:cs="Times New Roman"/>
          <w:sz w:val="24"/>
          <w:szCs w:val="24"/>
        </w:rPr>
        <w:t>.2.2 Moving Expenses</w:t>
      </w:r>
    </w:p>
    <w:p w14:paraId="0CFD8135" w14:textId="21C35418" w:rsidR="00D0066C" w:rsidRPr="00164048" w:rsidRDefault="00483DFA" w:rsidP="007F6580">
      <w:pPr>
        <w:rPr>
          <w:rFonts w:ascii="Times New Roman" w:hAnsi="Times New Roman" w:cs="Times New Roman"/>
          <w:sz w:val="24"/>
          <w:szCs w:val="24"/>
        </w:rPr>
      </w:pPr>
      <w:r w:rsidRPr="00164048">
        <w:rPr>
          <w:rFonts w:ascii="Times New Roman" w:hAnsi="Times New Roman" w:cs="Times New Roman"/>
          <w:sz w:val="24"/>
          <w:szCs w:val="24"/>
        </w:rPr>
        <w:t xml:space="preserve"> </w:t>
      </w:r>
      <w:r w:rsidR="007F6580" w:rsidRPr="00164048">
        <w:rPr>
          <w:rFonts w:ascii="Times New Roman" w:hAnsi="Times New Roman" w:cs="Times New Roman"/>
          <w:sz w:val="24"/>
          <w:szCs w:val="24"/>
        </w:rPr>
        <w:t>Moving expenses for new employees and their immediate family to Weber County who are hired as department heads may be reimbursed if app</w:t>
      </w:r>
      <w:r w:rsidR="00D0066C" w:rsidRPr="00164048">
        <w:rPr>
          <w:rFonts w:ascii="Times New Roman" w:hAnsi="Times New Roman" w:cs="Times New Roman"/>
          <w:sz w:val="24"/>
          <w:szCs w:val="24"/>
        </w:rPr>
        <w:t>roved by the County Commission.</w:t>
      </w:r>
    </w:p>
    <w:p w14:paraId="50446D81" w14:textId="77777777" w:rsidR="00D0066C" w:rsidRPr="00164048" w:rsidRDefault="00D0066C" w:rsidP="007F6580">
      <w:pPr>
        <w:rPr>
          <w:rFonts w:ascii="Times New Roman" w:hAnsi="Times New Roman" w:cs="Times New Roman"/>
          <w:sz w:val="24"/>
          <w:szCs w:val="24"/>
        </w:rPr>
      </w:pPr>
    </w:p>
    <w:p w14:paraId="7F26C75C" w14:textId="138C29A7" w:rsidR="00C26AE5"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4</w:t>
      </w:r>
      <w:r w:rsidRPr="00164048">
        <w:rPr>
          <w:rFonts w:ascii="Times New Roman" w:hAnsi="Times New Roman" w:cs="Times New Roman"/>
          <w:sz w:val="24"/>
          <w:szCs w:val="24"/>
        </w:rPr>
        <w:t>.</w:t>
      </w:r>
      <w:r w:rsidR="00564BEF">
        <w:rPr>
          <w:rFonts w:ascii="Times New Roman" w:hAnsi="Times New Roman" w:cs="Times New Roman"/>
          <w:sz w:val="24"/>
          <w:szCs w:val="24"/>
        </w:rPr>
        <w:t>2</w:t>
      </w:r>
      <w:r w:rsidR="00483DFA">
        <w:rPr>
          <w:rFonts w:ascii="Times New Roman" w:hAnsi="Times New Roman" w:cs="Times New Roman"/>
          <w:sz w:val="24"/>
          <w:szCs w:val="24"/>
        </w:rPr>
        <w:t xml:space="preserve">.3 </w:t>
      </w:r>
      <w:r w:rsidRPr="00164048">
        <w:rPr>
          <w:rFonts w:ascii="Times New Roman" w:hAnsi="Times New Roman" w:cs="Times New Roman"/>
          <w:sz w:val="24"/>
          <w:szCs w:val="24"/>
        </w:rPr>
        <w:t>Commercial Rental Vehicle</w:t>
      </w:r>
    </w:p>
    <w:p w14:paraId="1C1DFC33" w14:textId="597DF39C"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The Travel Approving Official must authorize the use of a rental vehicle except in emergency cases. </w:t>
      </w:r>
      <w:r w:rsidR="008313D2">
        <w:rPr>
          <w:rFonts w:ascii="Times New Roman" w:hAnsi="Times New Roman" w:cs="Times New Roman"/>
          <w:sz w:val="24"/>
          <w:szCs w:val="24"/>
        </w:rPr>
        <w:t>E</w:t>
      </w:r>
      <w:r w:rsidRPr="00164048">
        <w:rPr>
          <w:rFonts w:ascii="Times New Roman" w:hAnsi="Times New Roman" w:cs="Times New Roman"/>
          <w:sz w:val="24"/>
          <w:szCs w:val="24"/>
        </w:rPr>
        <w:t xml:space="preserve">xplanation is required if a rental vehicle is requested for an employee who stays at a conference hotel. Commercial rental vehicles may be advantageous under </w:t>
      </w:r>
      <w:r w:rsidR="008313D2">
        <w:rPr>
          <w:rFonts w:ascii="Times New Roman" w:hAnsi="Times New Roman" w:cs="Times New Roman"/>
          <w:sz w:val="24"/>
          <w:szCs w:val="24"/>
        </w:rPr>
        <w:t xml:space="preserve">either of </w:t>
      </w:r>
      <w:r w:rsidR="00307895">
        <w:rPr>
          <w:rFonts w:ascii="Times New Roman" w:hAnsi="Times New Roman" w:cs="Times New Roman"/>
          <w:sz w:val="24"/>
          <w:szCs w:val="24"/>
        </w:rPr>
        <w:t>the following conditions:</w:t>
      </w:r>
    </w:p>
    <w:p w14:paraId="14259675" w14:textId="4FF77AEB" w:rsidR="007F6580" w:rsidRPr="008313D2" w:rsidRDefault="007F6580" w:rsidP="00073ED7">
      <w:pPr>
        <w:pStyle w:val="ListParagraph"/>
        <w:numPr>
          <w:ilvl w:val="0"/>
          <w:numId w:val="19"/>
        </w:numPr>
        <w:rPr>
          <w:rFonts w:ascii="Times New Roman" w:hAnsi="Times New Roman" w:cs="Times New Roman"/>
          <w:sz w:val="24"/>
          <w:szCs w:val="24"/>
        </w:rPr>
      </w:pPr>
      <w:r w:rsidRPr="008313D2">
        <w:rPr>
          <w:rFonts w:ascii="Times New Roman" w:hAnsi="Times New Roman" w:cs="Times New Roman"/>
          <w:sz w:val="24"/>
          <w:szCs w:val="24"/>
        </w:rPr>
        <w:t>For documentable operational requirements</w:t>
      </w:r>
      <w:r w:rsidR="00320F61" w:rsidRPr="008313D2">
        <w:rPr>
          <w:rFonts w:ascii="Times New Roman" w:hAnsi="Times New Roman" w:cs="Times New Roman"/>
          <w:sz w:val="24"/>
          <w:szCs w:val="24"/>
        </w:rPr>
        <w:t>,</w:t>
      </w:r>
      <w:r w:rsidR="008313D2" w:rsidRPr="008313D2">
        <w:rPr>
          <w:rFonts w:ascii="Times New Roman" w:hAnsi="Times New Roman" w:cs="Times New Roman"/>
          <w:sz w:val="24"/>
          <w:szCs w:val="24"/>
        </w:rPr>
        <w:t xml:space="preserve"> w</w:t>
      </w:r>
      <w:r w:rsidRPr="008313D2">
        <w:rPr>
          <w:rFonts w:ascii="Times New Roman" w:hAnsi="Times New Roman" w:cs="Times New Roman"/>
          <w:sz w:val="24"/>
          <w:szCs w:val="24"/>
        </w:rPr>
        <w:t>hen no other mode of transportation is available,</w:t>
      </w:r>
      <w:r w:rsidR="008313D2" w:rsidRPr="008313D2">
        <w:rPr>
          <w:rFonts w:ascii="Times New Roman" w:hAnsi="Times New Roman" w:cs="Times New Roman"/>
          <w:sz w:val="24"/>
          <w:szCs w:val="24"/>
        </w:rPr>
        <w:t xml:space="preserve"> </w:t>
      </w:r>
      <w:r w:rsidR="008313D2">
        <w:rPr>
          <w:rFonts w:ascii="Times New Roman" w:hAnsi="Times New Roman" w:cs="Times New Roman"/>
          <w:sz w:val="24"/>
          <w:szCs w:val="24"/>
        </w:rPr>
        <w:t>and w</w:t>
      </w:r>
      <w:r w:rsidRPr="008313D2">
        <w:rPr>
          <w:rFonts w:ascii="Times New Roman" w:hAnsi="Times New Roman" w:cs="Times New Roman"/>
          <w:sz w:val="24"/>
          <w:szCs w:val="24"/>
        </w:rPr>
        <w:t>hen the rental vehicle is the most cost effi</w:t>
      </w:r>
      <w:r w:rsidR="008313D2">
        <w:rPr>
          <w:rFonts w:ascii="Times New Roman" w:hAnsi="Times New Roman" w:cs="Times New Roman"/>
          <w:sz w:val="24"/>
          <w:szCs w:val="24"/>
        </w:rPr>
        <w:t>cient mode of transportation</w:t>
      </w:r>
      <w:r w:rsidR="00F32317">
        <w:rPr>
          <w:rFonts w:ascii="Times New Roman" w:hAnsi="Times New Roman" w:cs="Times New Roman"/>
          <w:sz w:val="24"/>
          <w:szCs w:val="24"/>
        </w:rPr>
        <w:t>; or</w:t>
      </w:r>
    </w:p>
    <w:p w14:paraId="6D224480" w14:textId="22F399AD" w:rsidR="007F6580" w:rsidRPr="00320F61" w:rsidRDefault="007F6580" w:rsidP="00073ED7">
      <w:pPr>
        <w:pStyle w:val="ListParagraph"/>
        <w:numPr>
          <w:ilvl w:val="0"/>
          <w:numId w:val="19"/>
        </w:numPr>
        <w:rPr>
          <w:rFonts w:ascii="Times New Roman" w:hAnsi="Times New Roman" w:cs="Times New Roman"/>
          <w:sz w:val="24"/>
          <w:szCs w:val="24"/>
        </w:rPr>
      </w:pPr>
      <w:r w:rsidRPr="00320F61">
        <w:rPr>
          <w:rFonts w:ascii="Times New Roman" w:hAnsi="Times New Roman" w:cs="Times New Roman"/>
          <w:sz w:val="24"/>
          <w:szCs w:val="24"/>
        </w:rPr>
        <w:t xml:space="preserve">When an employee </w:t>
      </w:r>
      <w:r w:rsidR="00B72A24">
        <w:rPr>
          <w:rFonts w:ascii="Times New Roman" w:hAnsi="Times New Roman" w:cs="Times New Roman"/>
          <w:sz w:val="24"/>
          <w:szCs w:val="24"/>
        </w:rPr>
        <w:t>attends</w:t>
      </w:r>
      <w:r w:rsidRPr="00320F61">
        <w:rPr>
          <w:rFonts w:ascii="Times New Roman" w:hAnsi="Times New Roman" w:cs="Times New Roman"/>
          <w:sz w:val="24"/>
          <w:szCs w:val="24"/>
        </w:rPr>
        <w:t xml:space="preserve"> an approved conference or other approved function requiring an extended stay and is likely to be left without transportation</w:t>
      </w:r>
      <w:r w:rsidR="00B57961" w:rsidRPr="00320F61">
        <w:rPr>
          <w:rFonts w:ascii="Times New Roman" w:hAnsi="Times New Roman" w:cs="Times New Roman"/>
          <w:sz w:val="24"/>
          <w:szCs w:val="24"/>
        </w:rPr>
        <w:t xml:space="preserve"> at some point during the stay.</w:t>
      </w:r>
    </w:p>
    <w:p w14:paraId="56AAD07F" w14:textId="11B097AE" w:rsidR="007F6580" w:rsidRDefault="007F6580" w:rsidP="007F6580">
      <w:pPr>
        <w:rPr>
          <w:rFonts w:ascii="Times New Roman" w:hAnsi="Times New Roman" w:cs="Times New Roman"/>
          <w:sz w:val="24"/>
          <w:szCs w:val="24"/>
        </w:rPr>
      </w:pPr>
    </w:p>
    <w:p w14:paraId="23CBD479" w14:textId="6991B972" w:rsidR="00564BEF" w:rsidRDefault="00564BEF" w:rsidP="00564BEF">
      <w:pPr>
        <w:rPr>
          <w:rFonts w:ascii="Times New Roman" w:hAnsi="Times New Roman" w:cs="Times New Roman"/>
          <w:sz w:val="24"/>
          <w:szCs w:val="24"/>
        </w:rPr>
      </w:pPr>
      <w:r w:rsidRPr="00164048">
        <w:rPr>
          <w:rFonts w:ascii="Times New Roman" w:hAnsi="Times New Roman" w:cs="Times New Roman"/>
          <w:sz w:val="24"/>
          <w:szCs w:val="24"/>
        </w:rPr>
        <w:t>4.</w:t>
      </w:r>
      <w:r>
        <w:rPr>
          <w:rFonts w:ascii="Times New Roman" w:hAnsi="Times New Roman" w:cs="Times New Roman"/>
          <w:sz w:val="24"/>
          <w:szCs w:val="24"/>
        </w:rPr>
        <w:t>4</w:t>
      </w:r>
      <w:r w:rsidRPr="00164048">
        <w:rPr>
          <w:rFonts w:ascii="Times New Roman" w:hAnsi="Times New Roman" w:cs="Times New Roman"/>
          <w:sz w:val="24"/>
          <w:szCs w:val="24"/>
        </w:rPr>
        <w:t>.</w:t>
      </w:r>
      <w:r>
        <w:rPr>
          <w:rFonts w:ascii="Times New Roman" w:hAnsi="Times New Roman" w:cs="Times New Roman"/>
          <w:sz w:val="24"/>
          <w:szCs w:val="24"/>
        </w:rPr>
        <w:t>3</w:t>
      </w:r>
      <w:r w:rsidRPr="00164048">
        <w:rPr>
          <w:rFonts w:ascii="Times New Roman" w:hAnsi="Times New Roman" w:cs="Times New Roman"/>
          <w:sz w:val="24"/>
          <w:szCs w:val="24"/>
        </w:rPr>
        <w:t xml:space="preserve"> Chartered Air/Bus</w:t>
      </w:r>
    </w:p>
    <w:p w14:paraId="5DA2EA11" w14:textId="64335BA4" w:rsidR="00564BEF" w:rsidRPr="00164048" w:rsidRDefault="00564BEF" w:rsidP="00564BEF">
      <w:pPr>
        <w:rPr>
          <w:rFonts w:ascii="Times New Roman" w:hAnsi="Times New Roman" w:cs="Times New Roman"/>
          <w:sz w:val="24"/>
          <w:szCs w:val="24"/>
        </w:rPr>
      </w:pPr>
      <w:r w:rsidRPr="00164048">
        <w:rPr>
          <w:rFonts w:ascii="Times New Roman" w:hAnsi="Times New Roman" w:cs="Times New Roman"/>
          <w:sz w:val="24"/>
          <w:szCs w:val="24"/>
        </w:rPr>
        <w:t xml:space="preserve">County Commission approval must be obtained in advance. Any employee who obtains prior approval of the County Commission for use of a chartered vehicle shall submit to the Purchasing Division a </w:t>
      </w:r>
      <w:r>
        <w:rPr>
          <w:rFonts w:ascii="Times New Roman" w:hAnsi="Times New Roman" w:cs="Times New Roman"/>
          <w:sz w:val="24"/>
          <w:szCs w:val="24"/>
        </w:rPr>
        <w:t>request</w:t>
      </w:r>
      <w:r w:rsidRPr="00164048">
        <w:rPr>
          <w:rFonts w:ascii="Times New Roman" w:hAnsi="Times New Roman" w:cs="Times New Roman"/>
          <w:sz w:val="24"/>
          <w:szCs w:val="24"/>
        </w:rPr>
        <w:t xml:space="preserve"> which outlines the operational requirements and the approval of the Commission.  The Purchasing Division will make appropriate arrangements.</w:t>
      </w:r>
    </w:p>
    <w:p w14:paraId="1C22A60D" w14:textId="77777777" w:rsidR="00564BEF" w:rsidRPr="00164048" w:rsidRDefault="00564BEF" w:rsidP="007F6580">
      <w:pPr>
        <w:rPr>
          <w:rFonts w:ascii="Times New Roman" w:hAnsi="Times New Roman" w:cs="Times New Roman"/>
          <w:sz w:val="24"/>
          <w:szCs w:val="24"/>
        </w:rPr>
      </w:pPr>
    </w:p>
    <w:p w14:paraId="61F6EFA4" w14:textId="214F8D5A" w:rsidR="00C26AE5"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4</w:t>
      </w:r>
      <w:r w:rsidRPr="00164048">
        <w:rPr>
          <w:rFonts w:ascii="Times New Roman" w:hAnsi="Times New Roman" w:cs="Times New Roman"/>
          <w:sz w:val="24"/>
          <w:szCs w:val="24"/>
        </w:rPr>
        <w:t>.</w:t>
      </w:r>
      <w:r w:rsidR="00483DFA">
        <w:rPr>
          <w:rFonts w:ascii="Times New Roman" w:hAnsi="Times New Roman" w:cs="Times New Roman"/>
          <w:sz w:val="24"/>
          <w:szCs w:val="24"/>
        </w:rPr>
        <w:t>4</w:t>
      </w:r>
      <w:r w:rsidR="00483DFA" w:rsidRPr="00164048">
        <w:rPr>
          <w:rFonts w:ascii="Times New Roman" w:hAnsi="Times New Roman" w:cs="Times New Roman"/>
          <w:sz w:val="24"/>
          <w:szCs w:val="24"/>
        </w:rPr>
        <w:t xml:space="preserve"> </w:t>
      </w:r>
      <w:r w:rsidR="00C26AE5">
        <w:rPr>
          <w:rFonts w:ascii="Times New Roman" w:hAnsi="Times New Roman" w:cs="Times New Roman"/>
          <w:sz w:val="24"/>
          <w:szCs w:val="24"/>
        </w:rPr>
        <w:t>Other Transportation</w:t>
      </w:r>
    </w:p>
    <w:p w14:paraId="720D7006" w14:textId="2012F2DD" w:rsidR="007F6580"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Other forms of transportation such as train, commercial bus, etc. may be advantageous in certain situations.  A Travel Approving Official must authorize the use of these alternate forms of transportation. When these forms of transportation are deemed by the </w:t>
      </w:r>
      <w:r w:rsidR="00B57961" w:rsidRPr="00164048">
        <w:rPr>
          <w:rFonts w:ascii="Times New Roman" w:hAnsi="Times New Roman" w:cs="Times New Roman"/>
          <w:sz w:val="24"/>
          <w:szCs w:val="24"/>
        </w:rPr>
        <w:t>traveler</w:t>
      </w:r>
      <w:r w:rsidRPr="00164048">
        <w:rPr>
          <w:rFonts w:ascii="Times New Roman" w:hAnsi="Times New Roman" w:cs="Times New Roman"/>
          <w:sz w:val="24"/>
          <w:szCs w:val="24"/>
        </w:rPr>
        <w:t xml:space="preserve"> and </w:t>
      </w:r>
      <w:r w:rsidR="00B57961" w:rsidRPr="00164048">
        <w:rPr>
          <w:rFonts w:ascii="Times New Roman" w:hAnsi="Times New Roman" w:cs="Times New Roman"/>
          <w:sz w:val="24"/>
          <w:szCs w:val="24"/>
        </w:rPr>
        <w:t>T</w:t>
      </w:r>
      <w:r w:rsidRPr="00164048">
        <w:rPr>
          <w:rFonts w:ascii="Times New Roman" w:hAnsi="Times New Roman" w:cs="Times New Roman"/>
          <w:sz w:val="24"/>
          <w:szCs w:val="24"/>
        </w:rPr>
        <w:t xml:space="preserve">ravel </w:t>
      </w:r>
      <w:r w:rsidR="00B57961" w:rsidRPr="00164048">
        <w:rPr>
          <w:rFonts w:ascii="Times New Roman" w:hAnsi="Times New Roman" w:cs="Times New Roman"/>
          <w:sz w:val="24"/>
          <w:szCs w:val="24"/>
        </w:rPr>
        <w:t>A</w:t>
      </w:r>
      <w:r w:rsidRPr="00164048">
        <w:rPr>
          <w:rFonts w:ascii="Times New Roman" w:hAnsi="Times New Roman" w:cs="Times New Roman"/>
          <w:sz w:val="24"/>
          <w:szCs w:val="24"/>
        </w:rPr>
        <w:t xml:space="preserve">pproving </w:t>
      </w:r>
      <w:r w:rsidR="00B57961" w:rsidRPr="00164048">
        <w:rPr>
          <w:rFonts w:ascii="Times New Roman" w:hAnsi="Times New Roman" w:cs="Times New Roman"/>
          <w:sz w:val="24"/>
          <w:szCs w:val="24"/>
        </w:rPr>
        <w:t>O</w:t>
      </w:r>
      <w:r w:rsidRPr="00164048">
        <w:rPr>
          <w:rFonts w:ascii="Times New Roman" w:hAnsi="Times New Roman" w:cs="Times New Roman"/>
          <w:sz w:val="24"/>
          <w:szCs w:val="24"/>
        </w:rPr>
        <w:t xml:space="preserve">fficial to be beneficial, </w:t>
      </w:r>
      <w:r w:rsidR="00B72A24">
        <w:rPr>
          <w:rFonts w:ascii="Times New Roman" w:hAnsi="Times New Roman" w:cs="Times New Roman"/>
          <w:sz w:val="24"/>
          <w:szCs w:val="24"/>
        </w:rPr>
        <w:t xml:space="preserve">use </w:t>
      </w:r>
      <w:r w:rsidRPr="00164048">
        <w:rPr>
          <w:rFonts w:ascii="Times New Roman" w:hAnsi="Times New Roman" w:cs="Times New Roman"/>
          <w:sz w:val="24"/>
          <w:szCs w:val="24"/>
        </w:rPr>
        <w:t>the same forms of reservation and payment as with commercial air travel.</w:t>
      </w:r>
    </w:p>
    <w:p w14:paraId="11FBCB6D" w14:textId="023A2882" w:rsidR="00483DFA" w:rsidRDefault="00483DFA" w:rsidP="007F6580">
      <w:pPr>
        <w:rPr>
          <w:rFonts w:ascii="Times New Roman" w:hAnsi="Times New Roman" w:cs="Times New Roman"/>
          <w:sz w:val="24"/>
          <w:szCs w:val="24"/>
        </w:rPr>
      </w:pPr>
    </w:p>
    <w:p w14:paraId="0258F929" w14:textId="5C3FF83E" w:rsidR="00483DFA" w:rsidRDefault="00483DFA" w:rsidP="00483DFA">
      <w:pPr>
        <w:rPr>
          <w:rFonts w:ascii="Times New Roman" w:hAnsi="Times New Roman" w:cs="Times New Roman"/>
          <w:sz w:val="24"/>
          <w:szCs w:val="24"/>
        </w:rPr>
      </w:pPr>
      <w:r w:rsidRPr="00164048">
        <w:rPr>
          <w:rFonts w:ascii="Times New Roman" w:hAnsi="Times New Roman" w:cs="Times New Roman"/>
          <w:sz w:val="24"/>
          <w:szCs w:val="24"/>
        </w:rPr>
        <w:t>4.</w:t>
      </w:r>
      <w:r>
        <w:rPr>
          <w:rFonts w:ascii="Times New Roman" w:hAnsi="Times New Roman" w:cs="Times New Roman"/>
          <w:sz w:val="24"/>
          <w:szCs w:val="24"/>
        </w:rPr>
        <w:t>4</w:t>
      </w:r>
      <w:r w:rsidRPr="00164048">
        <w:rPr>
          <w:rFonts w:ascii="Times New Roman" w:hAnsi="Times New Roman" w:cs="Times New Roman"/>
          <w:sz w:val="24"/>
          <w:szCs w:val="24"/>
        </w:rPr>
        <w:t xml:space="preserve">.5 </w:t>
      </w:r>
      <w:r>
        <w:rPr>
          <w:rFonts w:ascii="Times New Roman" w:hAnsi="Times New Roman" w:cs="Times New Roman"/>
          <w:sz w:val="24"/>
          <w:szCs w:val="24"/>
        </w:rPr>
        <w:t xml:space="preserve">Reimbursement for </w:t>
      </w:r>
      <w:r w:rsidR="00336ACC">
        <w:rPr>
          <w:rFonts w:ascii="Times New Roman" w:hAnsi="Times New Roman" w:cs="Times New Roman"/>
          <w:sz w:val="24"/>
          <w:szCs w:val="24"/>
        </w:rPr>
        <w:t xml:space="preserve">Other </w:t>
      </w:r>
      <w:r>
        <w:rPr>
          <w:rFonts w:ascii="Times New Roman" w:hAnsi="Times New Roman" w:cs="Times New Roman"/>
          <w:sz w:val="24"/>
          <w:szCs w:val="24"/>
        </w:rPr>
        <w:t>Approved Travelers</w:t>
      </w:r>
    </w:p>
    <w:p w14:paraId="54101082" w14:textId="54D82038" w:rsidR="00483DFA" w:rsidRPr="00164048" w:rsidRDefault="00483DFA" w:rsidP="00483DFA">
      <w:pPr>
        <w:rPr>
          <w:rFonts w:ascii="Times New Roman" w:hAnsi="Times New Roman" w:cs="Times New Roman"/>
          <w:sz w:val="24"/>
          <w:szCs w:val="24"/>
        </w:rPr>
      </w:pPr>
      <w:r w:rsidRPr="00164048">
        <w:rPr>
          <w:rFonts w:ascii="Times New Roman" w:hAnsi="Times New Roman" w:cs="Times New Roman"/>
          <w:sz w:val="24"/>
          <w:szCs w:val="24"/>
        </w:rPr>
        <w:t xml:space="preserve">Reimbursement for transportation (by air, personal vehicle and/or commercial rental vehicle) of persons appointed or approved by the County Commission to accomplish </w:t>
      </w:r>
      <w:r>
        <w:rPr>
          <w:rFonts w:ascii="Times New Roman" w:hAnsi="Times New Roman" w:cs="Times New Roman"/>
          <w:sz w:val="24"/>
          <w:szCs w:val="24"/>
        </w:rPr>
        <w:t>c</w:t>
      </w:r>
      <w:r w:rsidRPr="00164048">
        <w:rPr>
          <w:rFonts w:ascii="Times New Roman" w:hAnsi="Times New Roman" w:cs="Times New Roman"/>
          <w:sz w:val="24"/>
          <w:szCs w:val="24"/>
        </w:rPr>
        <w:t>ounty business (e.g., advisory board members, hearing panelists) who are not otherwise reimbursed is permissible. Such persons are subject to the policies and procedures herein. The approving department in this case is the County Commission.</w:t>
      </w:r>
    </w:p>
    <w:p w14:paraId="088F98DC" w14:textId="62394335" w:rsidR="00D0066C" w:rsidRDefault="00D0066C" w:rsidP="007F6580">
      <w:pPr>
        <w:rPr>
          <w:rFonts w:ascii="Times New Roman" w:hAnsi="Times New Roman" w:cs="Times New Roman"/>
          <w:sz w:val="24"/>
          <w:szCs w:val="24"/>
        </w:rPr>
      </w:pPr>
    </w:p>
    <w:p w14:paraId="6F2A7ADD" w14:textId="43D2A0A8" w:rsidR="003F6FC0" w:rsidRPr="00164048" w:rsidRDefault="003F6FC0" w:rsidP="003F6FC0">
      <w:pPr>
        <w:outlineLvl w:val="1"/>
        <w:rPr>
          <w:rFonts w:ascii="Times New Roman" w:hAnsi="Times New Roman" w:cs="Times New Roman"/>
          <w:sz w:val="24"/>
          <w:szCs w:val="24"/>
        </w:rPr>
      </w:pPr>
      <w:bookmarkStart w:id="8" w:name="_Toc434189"/>
      <w:r w:rsidRPr="00164048">
        <w:rPr>
          <w:rFonts w:ascii="Times New Roman" w:hAnsi="Times New Roman" w:cs="Times New Roman"/>
          <w:b/>
          <w:bCs/>
          <w:sz w:val="24"/>
          <w:szCs w:val="24"/>
        </w:rPr>
        <w:t>4.</w:t>
      </w:r>
      <w:r w:rsidR="00330E05">
        <w:rPr>
          <w:rFonts w:ascii="Times New Roman" w:hAnsi="Times New Roman" w:cs="Times New Roman"/>
          <w:b/>
          <w:bCs/>
          <w:sz w:val="24"/>
          <w:szCs w:val="24"/>
        </w:rPr>
        <w:t>5</w:t>
      </w:r>
      <w:r w:rsidR="00330E05"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Lodging</w:t>
      </w:r>
      <w:bookmarkEnd w:id="8"/>
    </w:p>
    <w:p w14:paraId="4BB8762E" w14:textId="5F1C0653" w:rsidR="003F6FC0" w:rsidRPr="00164048" w:rsidRDefault="003F6FC0" w:rsidP="003F6FC0">
      <w:pPr>
        <w:rPr>
          <w:rFonts w:ascii="Times New Roman" w:hAnsi="Times New Roman" w:cs="Times New Roman"/>
          <w:sz w:val="24"/>
          <w:szCs w:val="24"/>
        </w:rPr>
      </w:pPr>
      <w:r w:rsidRPr="00164048">
        <w:rPr>
          <w:rFonts w:ascii="Times New Roman" w:hAnsi="Times New Roman" w:cs="Times New Roman"/>
          <w:sz w:val="24"/>
          <w:szCs w:val="24"/>
        </w:rPr>
        <w:t>The County will pay costs for a single or double room (as required by the requesting department), or a rate arranged by the sponsor of the function attended</w:t>
      </w:r>
      <w:r w:rsidR="00073ED7">
        <w:rPr>
          <w:rFonts w:ascii="Times New Roman" w:hAnsi="Times New Roman" w:cs="Times New Roman"/>
          <w:sz w:val="24"/>
          <w:szCs w:val="24"/>
        </w:rPr>
        <w:t>, whichever is less</w:t>
      </w:r>
      <w:r w:rsidRPr="00164048">
        <w:rPr>
          <w:rFonts w:ascii="Times New Roman" w:hAnsi="Times New Roman" w:cs="Times New Roman"/>
          <w:sz w:val="24"/>
          <w:szCs w:val="24"/>
        </w:rPr>
        <w:t xml:space="preserve">. If the traveler desires to have accommodations other than those reserved for the </w:t>
      </w:r>
      <w:r w:rsidRPr="0080043C">
        <w:rPr>
          <w:rFonts w:ascii="Times New Roman" w:hAnsi="Times New Roman" w:cs="Times New Roman"/>
          <w:sz w:val="24"/>
          <w:szCs w:val="24"/>
        </w:rPr>
        <w:t>event, they must inform the</w:t>
      </w:r>
      <w:r w:rsidR="0080043C" w:rsidRPr="0080043C">
        <w:rPr>
          <w:rFonts w:ascii="Times New Roman" w:hAnsi="Times New Roman" w:cs="Times New Roman"/>
          <w:sz w:val="24"/>
          <w:szCs w:val="24"/>
        </w:rPr>
        <w:t>ir Travel Approving Official</w:t>
      </w:r>
      <w:r w:rsidRPr="0080043C">
        <w:rPr>
          <w:rFonts w:ascii="Times New Roman" w:hAnsi="Times New Roman" w:cs="Times New Roman"/>
          <w:sz w:val="24"/>
          <w:szCs w:val="24"/>
        </w:rPr>
        <w:t xml:space="preserve">. </w:t>
      </w:r>
      <w:r w:rsidR="00FF10A0">
        <w:rPr>
          <w:rFonts w:ascii="Times New Roman" w:hAnsi="Times New Roman" w:cs="Times New Roman"/>
          <w:sz w:val="24"/>
          <w:szCs w:val="24"/>
        </w:rPr>
        <w:t xml:space="preserve">A Travel Approving Official may authorize lodging in excess of what the </w:t>
      </w:r>
      <w:r w:rsidR="00073ED7">
        <w:rPr>
          <w:rFonts w:ascii="Times New Roman" w:hAnsi="Times New Roman" w:cs="Times New Roman"/>
          <w:sz w:val="24"/>
          <w:szCs w:val="24"/>
        </w:rPr>
        <w:t>c</w:t>
      </w:r>
      <w:r w:rsidR="00FF10A0">
        <w:rPr>
          <w:rFonts w:ascii="Times New Roman" w:hAnsi="Times New Roman" w:cs="Times New Roman"/>
          <w:sz w:val="24"/>
          <w:szCs w:val="24"/>
        </w:rPr>
        <w:t>ounty would normally reserve, but the traveler is</w:t>
      </w:r>
      <w:r w:rsidRPr="0080043C">
        <w:rPr>
          <w:rFonts w:ascii="Times New Roman" w:hAnsi="Times New Roman" w:cs="Times New Roman"/>
          <w:sz w:val="24"/>
          <w:szCs w:val="24"/>
        </w:rPr>
        <w:t xml:space="preserve"> per</w:t>
      </w:r>
      <w:r w:rsidRPr="00164048">
        <w:rPr>
          <w:rFonts w:ascii="Times New Roman" w:hAnsi="Times New Roman" w:cs="Times New Roman"/>
          <w:sz w:val="24"/>
          <w:szCs w:val="24"/>
        </w:rPr>
        <w:t>sonally responsible for costs in excess of prearranged rates</w:t>
      </w:r>
      <w:r w:rsidR="00FF10A0">
        <w:rPr>
          <w:rFonts w:ascii="Times New Roman" w:hAnsi="Times New Roman" w:cs="Times New Roman"/>
          <w:sz w:val="24"/>
          <w:szCs w:val="24"/>
        </w:rPr>
        <w:t xml:space="preserve"> and must reimburse the </w:t>
      </w:r>
      <w:r w:rsidR="00073ED7">
        <w:rPr>
          <w:rFonts w:ascii="Times New Roman" w:hAnsi="Times New Roman" w:cs="Times New Roman"/>
          <w:sz w:val="24"/>
          <w:szCs w:val="24"/>
        </w:rPr>
        <w:t>c</w:t>
      </w:r>
      <w:r w:rsidR="00FF10A0">
        <w:rPr>
          <w:rFonts w:ascii="Times New Roman" w:hAnsi="Times New Roman" w:cs="Times New Roman"/>
          <w:sz w:val="24"/>
          <w:szCs w:val="24"/>
        </w:rPr>
        <w:t>ounty for any such overages</w:t>
      </w:r>
      <w:r w:rsidRPr="00164048">
        <w:rPr>
          <w:rFonts w:ascii="Times New Roman" w:hAnsi="Times New Roman" w:cs="Times New Roman"/>
          <w:sz w:val="24"/>
          <w:szCs w:val="24"/>
        </w:rPr>
        <w:t>.</w:t>
      </w:r>
    </w:p>
    <w:p w14:paraId="7E9AB353" w14:textId="77777777" w:rsidR="003F6FC0" w:rsidRDefault="003F6FC0" w:rsidP="003F6FC0">
      <w:pPr>
        <w:rPr>
          <w:rFonts w:ascii="Times New Roman" w:hAnsi="Times New Roman" w:cs="Times New Roman"/>
          <w:sz w:val="24"/>
          <w:szCs w:val="24"/>
        </w:rPr>
      </w:pPr>
    </w:p>
    <w:p w14:paraId="0FDE7795" w14:textId="23BE369A" w:rsidR="003F6FC0" w:rsidRDefault="003F6FC0" w:rsidP="003F6FC0">
      <w:pPr>
        <w:rPr>
          <w:rFonts w:ascii="Times New Roman" w:hAnsi="Times New Roman" w:cs="Times New Roman"/>
          <w:sz w:val="24"/>
          <w:szCs w:val="24"/>
        </w:rPr>
      </w:pPr>
      <w:r w:rsidRPr="0080043C">
        <w:rPr>
          <w:rFonts w:ascii="Times New Roman" w:hAnsi="Times New Roman" w:cs="Times New Roman"/>
          <w:sz w:val="24"/>
          <w:szCs w:val="24"/>
        </w:rPr>
        <w:t>The State Travel Office has access to reduced rates throughout the United States. One exception to this is if the conference provides discounted rates to attendees. In that case, it may be more cost effective to book the room directly instead of through the State Travel Office.</w:t>
      </w:r>
    </w:p>
    <w:p w14:paraId="534187E3" w14:textId="1406F66B" w:rsidR="00466AFE" w:rsidRDefault="00466AFE" w:rsidP="003F6FC0">
      <w:pPr>
        <w:rPr>
          <w:rFonts w:ascii="Times New Roman" w:hAnsi="Times New Roman" w:cs="Times New Roman"/>
          <w:sz w:val="24"/>
          <w:szCs w:val="24"/>
        </w:rPr>
      </w:pPr>
    </w:p>
    <w:p w14:paraId="6A283060" w14:textId="7D574FBD" w:rsidR="00466AFE" w:rsidRDefault="0080043C" w:rsidP="003F6FC0">
      <w:pPr>
        <w:rPr>
          <w:rFonts w:ascii="Times New Roman" w:hAnsi="Times New Roman" w:cs="Times New Roman"/>
          <w:sz w:val="24"/>
          <w:szCs w:val="24"/>
        </w:rPr>
      </w:pPr>
      <w:r>
        <w:rPr>
          <w:rFonts w:ascii="Times New Roman" w:hAnsi="Times New Roman" w:cs="Times New Roman"/>
          <w:sz w:val="24"/>
          <w:szCs w:val="24"/>
        </w:rPr>
        <w:t>If the traveler will not use the hotel reservation, t</w:t>
      </w:r>
      <w:r w:rsidR="00553884">
        <w:rPr>
          <w:rFonts w:ascii="Times New Roman" w:hAnsi="Times New Roman" w:cs="Times New Roman"/>
          <w:sz w:val="24"/>
          <w:szCs w:val="24"/>
        </w:rPr>
        <w:t xml:space="preserve">he traveler </w:t>
      </w:r>
      <w:r w:rsidR="00466AFE" w:rsidRPr="00466AFE">
        <w:rPr>
          <w:rFonts w:ascii="Times New Roman" w:hAnsi="Times New Roman" w:cs="Times New Roman"/>
          <w:sz w:val="24"/>
          <w:szCs w:val="24"/>
        </w:rPr>
        <w:t xml:space="preserve">must cancel the room reservation </w:t>
      </w:r>
      <w:r w:rsidR="00553884">
        <w:rPr>
          <w:rFonts w:ascii="Times New Roman" w:hAnsi="Times New Roman" w:cs="Times New Roman"/>
          <w:sz w:val="24"/>
          <w:szCs w:val="24"/>
        </w:rPr>
        <w:t>before the cancellation deadline for that reservation</w:t>
      </w:r>
      <w:r w:rsidR="00466AFE" w:rsidRPr="00466AFE">
        <w:rPr>
          <w:rFonts w:ascii="Times New Roman" w:hAnsi="Times New Roman" w:cs="Times New Roman"/>
          <w:sz w:val="24"/>
          <w:szCs w:val="24"/>
        </w:rPr>
        <w:t xml:space="preserve">. Cancellations may be made by calling </w:t>
      </w:r>
      <w:r w:rsidR="00A1243D">
        <w:rPr>
          <w:rFonts w:ascii="Times New Roman" w:hAnsi="Times New Roman" w:cs="Times New Roman"/>
          <w:sz w:val="24"/>
          <w:szCs w:val="24"/>
        </w:rPr>
        <w:t xml:space="preserve">State Travel Office (preferred), or calling </w:t>
      </w:r>
      <w:r w:rsidR="00553884">
        <w:rPr>
          <w:rFonts w:ascii="Times New Roman" w:hAnsi="Times New Roman" w:cs="Times New Roman"/>
          <w:sz w:val="24"/>
          <w:szCs w:val="24"/>
        </w:rPr>
        <w:t>the hotel directly</w:t>
      </w:r>
      <w:r w:rsidR="00466AFE" w:rsidRPr="00466AFE">
        <w:rPr>
          <w:rFonts w:ascii="Times New Roman" w:hAnsi="Times New Roman" w:cs="Times New Roman"/>
          <w:sz w:val="24"/>
          <w:szCs w:val="24"/>
        </w:rPr>
        <w:t xml:space="preserve">. If the cancellation is made directly with the hotel, </w:t>
      </w:r>
      <w:r w:rsidR="00553884">
        <w:rPr>
          <w:rFonts w:ascii="Times New Roman" w:hAnsi="Times New Roman" w:cs="Times New Roman"/>
          <w:sz w:val="24"/>
          <w:szCs w:val="24"/>
        </w:rPr>
        <w:t xml:space="preserve">travelers </w:t>
      </w:r>
      <w:r w:rsidR="00466AFE" w:rsidRPr="00466AFE">
        <w:rPr>
          <w:rFonts w:ascii="Times New Roman" w:hAnsi="Times New Roman" w:cs="Times New Roman"/>
          <w:sz w:val="24"/>
          <w:szCs w:val="24"/>
        </w:rPr>
        <w:t>are advised to request and retain a “cancellation number</w:t>
      </w:r>
      <w:r w:rsidR="00553884">
        <w:rPr>
          <w:rFonts w:ascii="Times New Roman" w:hAnsi="Times New Roman" w:cs="Times New Roman"/>
          <w:sz w:val="24"/>
          <w:szCs w:val="24"/>
        </w:rPr>
        <w:t>.</w:t>
      </w:r>
      <w:r w:rsidR="00466AFE" w:rsidRPr="00466AFE">
        <w:rPr>
          <w:rFonts w:ascii="Times New Roman" w:hAnsi="Times New Roman" w:cs="Times New Roman"/>
          <w:sz w:val="24"/>
          <w:szCs w:val="24"/>
        </w:rPr>
        <w:t>”  “No-show” charges are not reimbursable.</w:t>
      </w:r>
    </w:p>
    <w:p w14:paraId="649E4F7E" w14:textId="77777777" w:rsidR="003F6FC0" w:rsidRPr="00164048" w:rsidRDefault="003F6FC0" w:rsidP="003F6FC0">
      <w:pPr>
        <w:rPr>
          <w:rFonts w:ascii="Times New Roman" w:hAnsi="Times New Roman" w:cs="Times New Roman"/>
          <w:sz w:val="24"/>
          <w:szCs w:val="24"/>
        </w:rPr>
      </w:pPr>
    </w:p>
    <w:p w14:paraId="754AFCAC" w14:textId="49AEC414" w:rsidR="00C26AE5" w:rsidRDefault="003F6FC0" w:rsidP="003F6FC0">
      <w:pPr>
        <w:rPr>
          <w:rFonts w:ascii="Times New Roman" w:hAnsi="Times New Roman" w:cs="Times New Roman"/>
          <w:sz w:val="24"/>
          <w:szCs w:val="24"/>
        </w:rPr>
      </w:pPr>
      <w:r w:rsidRPr="0080043C">
        <w:rPr>
          <w:rFonts w:ascii="Times New Roman" w:hAnsi="Times New Roman" w:cs="Times New Roman"/>
          <w:sz w:val="24"/>
          <w:szCs w:val="24"/>
        </w:rPr>
        <w:t>4.</w:t>
      </w:r>
      <w:r w:rsidR="00330E05">
        <w:rPr>
          <w:rFonts w:ascii="Times New Roman" w:hAnsi="Times New Roman" w:cs="Times New Roman"/>
          <w:sz w:val="24"/>
          <w:szCs w:val="24"/>
        </w:rPr>
        <w:t>5</w:t>
      </w:r>
      <w:r w:rsidRPr="0080043C">
        <w:rPr>
          <w:rFonts w:ascii="Times New Roman" w:hAnsi="Times New Roman" w:cs="Times New Roman"/>
          <w:sz w:val="24"/>
          <w:szCs w:val="24"/>
        </w:rPr>
        <w:t xml:space="preserve">.1 </w:t>
      </w:r>
      <w:r w:rsidR="00C26AE5">
        <w:rPr>
          <w:rFonts w:ascii="Times New Roman" w:hAnsi="Times New Roman" w:cs="Times New Roman"/>
          <w:sz w:val="24"/>
          <w:szCs w:val="24"/>
        </w:rPr>
        <w:t>Lodging Reservations</w:t>
      </w:r>
    </w:p>
    <w:p w14:paraId="7D376CC4" w14:textId="512B79F0" w:rsidR="003F6FC0" w:rsidRPr="00164048" w:rsidRDefault="003F6FC0" w:rsidP="003F6FC0">
      <w:pPr>
        <w:rPr>
          <w:rFonts w:ascii="Times New Roman" w:hAnsi="Times New Roman" w:cs="Times New Roman"/>
          <w:sz w:val="24"/>
          <w:szCs w:val="24"/>
        </w:rPr>
      </w:pPr>
      <w:r w:rsidRPr="0080043C">
        <w:rPr>
          <w:rFonts w:ascii="Times New Roman" w:hAnsi="Times New Roman" w:cs="Times New Roman"/>
          <w:sz w:val="24"/>
          <w:szCs w:val="24"/>
        </w:rPr>
        <w:t xml:space="preserve">The traveler has the following options available to </w:t>
      </w:r>
      <w:r w:rsidR="0080043C" w:rsidRPr="0080043C">
        <w:rPr>
          <w:rFonts w:ascii="Times New Roman" w:hAnsi="Times New Roman" w:cs="Times New Roman"/>
          <w:sz w:val="24"/>
          <w:szCs w:val="24"/>
        </w:rPr>
        <w:t xml:space="preserve">hold the </w:t>
      </w:r>
      <w:r w:rsidRPr="0080043C">
        <w:rPr>
          <w:rFonts w:ascii="Times New Roman" w:hAnsi="Times New Roman" w:cs="Times New Roman"/>
          <w:sz w:val="24"/>
          <w:szCs w:val="24"/>
        </w:rPr>
        <w:t>lodging</w:t>
      </w:r>
      <w:r w:rsidR="0080043C" w:rsidRPr="0080043C">
        <w:rPr>
          <w:rFonts w:ascii="Times New Roman" w:hAnsi="Times New Roman" w:cs="Times New Roman"/>
          <w:sz w:val="24"/>
          <w:szCs w:val="24"/>
        </w:rPr>
        <w:t xml:space="preserve"> reservation</w:t>
      </w:r>
      <w:r w:rsidR="003B3B53">
        <w:rPr>
          <w:rFonts w:ascii="Times New Roman" w:hAnsi="Times New Roman" w:cs="Times New Roman"/>
          <w:sz w:val="24"/>
          <w:szCs w:val="24"/>
        </w:rPr>
        <w:t>, and for paying for the lodging at the end of their stay. Note that detailed receipts are required in either case</w:t>
      </w:r>
      <w:r w:rsidRPr="0080043C">
        <w:rPr>
          <w:rFonts w:ascii="Times New Roman" w:hAnsi="Times New Roman" w:cs="Times New Roman"/>
          <w:sz w:val="24"/>
          <w:szCs w:val="24"/>
        </w:rPr>
        <w:t>:</w:t>
      </w:r>
    </w:p>
    <w:p w14:paraId="21F3E1EF" w14:textId="401AAF75" w:rsidR="003610BC" w:rsidRPr="00904610" w:rsidRDefault="003610BC" w:rsidP="005D47EF">
      <w:pPr>
        <w:pStyle w:val="ListParagraph"/>
        <w:numPr>
          <w:ilvl w:val="0"/>
          <w:numId w:val="20"/>
        </w:numPr>
        <w:rPr>
          <w:rFonts w:ascii="Times New Roman" w:hAnsi="Times New Roman" w:cs="Times New Roman"/>
          <w:sz w:val="24"/>
          <w:szCs w:val="24"/>
        </w:rPr>
      </w:pPr>
      <w:r w:rsidRPr="00904610">
        <w:rPr>
          <w:rFonts w:ascii="Times New Roman" w:hAnsi="Times New Roman" w:cs="Times New Roman"/>
          <w:sz w:val="24"/>
          <w:szCs w:val="24"/>
        </w:rPr>
        <w:t xml:space="preserve">Use a </w:t>
      </w:r>
      <w:r w:rsidR="005D47EF">
        <w:rPr>
          <w:rFonts w:ascii="Times New Roman" w:hAnsi="Times New Roman" w:cs="Times New Roman"/>
          <w:sz w:val="24"/>
          <w:szCs w:val="24"/>
        </w:rPr>
        <w:t>c</w:t>
      </w:r>
      <w:r w:rsidRPr="00904610">
        <w:rPr>
          <w:rFonts w:ascii="Times New Roman" w:hAnsi="Times New Roman" w:cs="Times New Roman"/>
          <w:sz w:val="24"/>
          <w:szCs w:val="24"/>
        </w:rPr>
        <w:t>ounty-issued p-card that is authorized for travel-related purchases</w:t>
      </w:r>
      <w:r w:rsidR="00CC468E">
        <w:rPr>
          <w:rFonts w:ascii="Times New Roman" w:hAnsi="Times New Roman" w:cs="Times New Roman"/>
          <w:sz w:val="24"/>
          <w:szCs w:val="24"/>
        </w:rPr>
        <w:t>; or</w:t>
      </w:r>
    </w:p>
    <w:p w14:paraId="242F547C" w14:textId="15030646" w:rsidR="003610BC" w:rsidRDefault="003B3B53" w:rsidP="005D47E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Use a personal credit card</w:t>
      </w:r>
      <w:r w:rsidRPr="00164048">
        <w:rPr>
          <w:rFonts w:ascii="Times New Roman" w:hAnsi="Times New Roman" w:cs="Times New Roman"/>
          <w:sz w:val="24"/>
          <w:szCs w:val="24"/>
        </w:rPr>
        <w:t xml:space="preserve">. </w:t>
      </w:r>
      <w:r>
        <w:rPr>
          <w:rFonts w:ascii="Times New Roman" w:hAnsi="Times New Roman" w:cs="Times New Roman"/>
          <w:sz w:val="24"/>
          <w:szCs w:val="24"/>
        </w:rPr>
        <w:t>Note that t</w:t>
      </w:r>
      <w:r w:rsidRPr="00164048">
        <w:rPr>
          <w:rFonts w:ascii="Times New Roman" w:hAnsi="Times New Roman" w:cs="Times New Roman"/>
          <w:sz w:val="24"/>
          <w:szCs w:val="24"/>
        </w:rPr>
        <w:t xml:space="preserve">he </w:t>
      </w:r>
      <w:r w:rsidR="005D47EF">
        <w:rPr>
          <w:rFonts w:ascii="Times New Roman" w:hAnsi="Times New Roman" w:cs="Times New Roman"/>
          <w:sz w:val="24"/>
          <w:szCs w:val="24"/>
        </w:rPr>
        <w:t>c</w:t>
      </w:r>
      <w:r w:rsidRPr="00164048">
        <w:rPr>
          <w:rFonts w:ascii="Times New Roman" w:hAnsi="Times New Roman" w:cs="Times New Roman"/>
          <w:sz w:val="24"/>
          <w:szCs w:val="24"/>
        </w:rPr>
        <w:t xml:space="preserve">ounty </w:t>
      </w:r>
      <w:r>
        <w:rPr>
          <w:rFonts w:ascii="Times New Roman" w:hAnsi="Times New Roman" w:cs="Times New Roman"/>
          <w:sz w:val="24"/>
          <w:szCs w:val="24"/>
        </w:rPr>
        <w:t>can</w:t>
      </w:r>
      <w:r w:rsidRPr="00164048">
        <w:rPr>
          <w:rFonts w:ascii="Times New Roman" w:hAnsi="Times New Roman" w:cs="Times New Roman"/>
          <w:sz w:val="24"/>
          <w:szCs w:val="24"/>
        </w:rPr>
        <w:t>not reimburse the employee for any sales taxes that are charged to the employee’s personal credit card for in-state lodging.</w:t>
      </w:r>
      <w:r>
        <w:rPr>
          <w:rFonts w:ascii="Times New Roman" w:hAnsi="Times New Roman" w:cs="Times New Roman"/>
          <w:sz w:val="24"/>
          <w:szCs w:val="24"/>
        </w:rPr>
        <w:t xml:space="preserve"> (Utah State Tax Commission Rule </w:t>
      </w:r>
      <w:hyperlink r:id="rId8" w:history="1">
        <w:r w:rsidRPr="002C3BA7">
          <w:rPr>
            <w:rStyle w:val="Hyperlink"/>
            <w:rFonts w:ascii="Times New Roman" w:hAnsi="Times New Roman" w:cs="Times New Roman"/>
            <w:sz w:val="24"/>
            <w:szCs w:val="24"/>
          </w:rPr>
          <w:t>R865-19S-42</w:t>
        </w:r>
      </w:hyperlink>
      <w:r>
        <w:rPr>
          <w:rFonts w:ascii="Times New Roman" w:hAnsi="Times New Roman" w:cs="Times New Roman"/>
          <w:sz w:val="24"/>
          <w:szCs w:val="24"/>
        </w:rPr>
        <w:t>.</w:t>
      </w:r>
      <w:r w:rsidR="007505E3">
        <w:rPr>
          <w:rFonts w:ascii="Times New Roman" w:hAnsi="Times New Roman" w:cs="Times New Roman"/>
          <w:sz w:val="24"/>
          <w:szCs w:val="24"/>
        </w:rPr>
        <w:t xml:space="preserve"> Subsection </w:t>
      </w:r>
      <w:r>
        <w:rPr>
          <w:rFonts w:ascii="Times New Roman" w:hAnsi="Times New Roman" w:cs="Times New Roman"/>
          <w:sz w:val="24"/>
          <w:szCs w:val="24"/>
        </w:rPr>
        <w:t>(3))</w:t>
      </w:r>
    </w:p>
    <w:p w14:paraId="240D0439" w14:textId="508553C5" w:rsidR="003F6FC0" w:rsidRPr="00164048" w:rsidRDefault="003F6FC0" w:rsidP="003F6FC0">
      <w:pPr>
        <w:rPr>
          <w:rFonts w:ascii="Times New Roman" w:hAnsi="Times New Roman" w:cs="Times New Roman"/>
          <w:sz w:val="24"/>
          <w:szCs w:val="24"/>
        </w:rPr>
      </w:pPr>
    </w:p>
    <w:p w14:paraId="1C4A8506" w14:textId="37F3A9AB" w:rsidR="00C26AE5" w:rsidRDefault="003F6FC0" w:rsidP="003F6FC0">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5</w:t>
      </w:r>
      <w:r w:rsidRPr="00164048">
        <w:rPr>
          <w:rFonts w:ascii="Times New Roman" w:hAnsi="Times New Roman" w:cs="Times New Roman"/>
          <w:sz w:val="24"/>
          <w:szCs w:val="24"/>
        </w:rPr>
        <w:t>.</w:t>
      </w:r>
      <w:r w:rsidR="003B3B53">
        <w:rPr>
          <w:rFonts w:ascii="Times New Roman" w:hAnsi="Times New Roman" w:cs="Times New Roman"/>
          <w:sz w:val="24"/>
          <w:szCs w:val="24"/>
        </w:rPr>
        <w:t>2</w:t>
      </w:r>
      <w:r w:rsidR="003B3B53" w:rsidRPr="00164048">
        <w:rPr>
          <w:rFonts w:ascii="Times New Roman" w:hAnsi="Times New Roman" w:cs="Times New Roman"/>
          <w:sz w:val="24"/>
          <w:szCs w:val="24"/>
        </w:rPr>
        <w:t xml:space="preserve"> </w:t>
      </w:r>
      <w:r w:rsidR="00C26AE5">
        <w:rPr>
          <w:rFonts w:ascii="Times New Roman" w:hAnsi="Times New Roman" w:cs="Times New Roman"/>
          <w:sz w:val="24"/>
          <w:szCs w:val="24"/>
        </w:rPr>
        <w:t>Alternative Lodging</w:t>
      </w:r>
    </w:p>
    <w:p w14:paraId="2267C631" w14:textId="41D8A165" w:rsidR="003F6FC0" w:rsidRPr="00164048" w:rsidRDefault="003F6FC0" w:rsidP="003F6FC0">
      <w:pPr>
        <w:rPr>
          <w:rFonts w:ascii="Times New Roman" w:hAnsi="Times New Roman" w:cs="Times New Roman"/>
          <w:sz w:val="24"/>
          <w:szCs w:val="24"/>
        </w:rPr>
      </w:pPr>
      <w:r w:rsidRPr="00164048">
        <w:rPr>
          <w:rFonts w:ascii="Times New Roman" w:hAnsi="Times New Roman" w:cs="Times New Roman"/>
          <w:sz w:val="24"/>
          <w:szCs w:val="24"/>
        </w:rPr>
        <w:t xml:space="preserve">A traveler may have an opportunity to use alternative lodging that would provide a cost savings to the </w:t>
      </w:r>
      <w:r w:rsidR="005D47EF">
        <w:rPr>
          <w:rFonts w:ascii="Times New Roman" w:hAnsi="Times New Roman" w:cs="Times New Roman"/>
          <w:sz w:val="24"/>
          <w:szCs w:val="24"/>
        </w:rPr>
        <w:t>c</w:t>
      </w:r>
      <w:r w:rsidRPr="00164048">
        <w:rPr>
          <w:rFonts w:ascii="Times New Roman" w:hAnsi="Times New Roman" w:cs="Times New Roman"/>
          <w:sz w:val="24"/>
          <w:szCs w:val="24"/>
        </w:rPr>
        <w:t>ounty. Weber County recognizes that such lodging may involve incidental and additional costs such as cleaning fees, lot rental fees, etc.  If a traveler elects to stay in private accommodations (e.g.: with friends or relatives) the traveler will be reimbursed $</w:t>
      </w:r>
      <w:del w:id="9" w:author="Taylor,Lynn" w:date="2021-03-30T10:55:00Z">
        <w:r w:rsidRPr="00164048" w:rsidDel="00AF3102">
          <w:rPr>
            <w:rFonts w:ascii="Times New Roman" w:hAnsi="Times New Roman" w:cs="Times New Roman"/>
            <w:sz w:val="24"/>
            <w:szCs w:val="24"/>
          </w:rPr>
          <w:delText xml:space="preserve">40 </w:delText>
        </w:r>
      </w:del>
      <w:ins w:id="10" w:author="Taylor,Lynn" w:date="2021-03-30T10:55:00Z">
        <w:r w:rsidR="00AF3102">
          <w:rPr>
            <w:rFonts w:ascii="Times New Roman" w:hAnsi="Times New Roman" w:cs="Times New Roman"/>
            <w:sz w:val="24"/>
            <w:szCs w:val="24"/>
          </w:rPr>
          <w:t>60</w:t>
        </w:r>
        <w:r w:rsidR="00AF3102" w:rsidRPr="00164048">
          <w:rPr>
            <w:rFonts w:ascii="Times New Roman" w:hAnsi="Times New Roman" w:cs="Times New Roman"/>
            <w:sz w:val="24"/>
            <w:szCs w:val="24"/>
          </w:rPr>
          <w:t xml:space="preserve"> </w:t>
        </w:r>
      </w:ins>
      <w:r w:rsidRPr="00164048">
        <w:rPr>
          <w:rFonts w:ascii="Times New Roman" w:hAnsi="Times New Roman" w:cs="Times New Roman"/>
          <w:sz w:val="24"/>
          <w:szCs w:val="24"/>
        </w:rPr>
        <w:t>per night.  If the traveler uses a privately owned camper, trailer, motor home, or residence, the traveler will be reimbursed $</w:t>
      </w:r>
      <w:del w:id="11" w:author="Taylor,Lynn" w:date="2021-03-30T10:55:00Z">
        <w:r w:rsidRPr="00164048" w:rsidDel="00AF3102">
          <w:rPr>
            <w:rFonts w:ascii="Times New Roman" w:hAnsi="Times New Roman" w:cs="Times New Roman"/>
            <w:sz w:val="24"/>
            <w:szCs w:val="24"/>
          </w:rPr>
          <w:delText xml:space="preserve">40 </w:delText>
        </w:r>
      </w:del>
      <w:ins w:id="12" w:author="Taylor,Lynn" w:date="2021-03-30T10:55:00Z">
        <w:r w:rsidR="00AF3102">
          <w:rPr>
            <w:rFonts w:ascii="Times New Roman" w:hAnsi="Times New Roman" w:cs="Times New Roman"/>
            <w:sz w:val="24"/>
            <w:szCs w:val="24"/>
          </w:rPr>
          <w:t>60</w:t>
        </w:r>
        <w:r w:rsidR="00AF3102" w:rsidRPr="00164048">
          <w:rPr>
            <w:rFonts w:ascii="Times New Roman" w:hAnsi="Times New Roman" w:cs="Times New Roman"/>
            <w:sz w:val="24"/>
            <w:szCs w:val="24"/>
          </w:rPr>
          <w:t xml:space="preserve"> </w:t>
        </w:r>
      </w:ins>
      <w:r w:rsidRPr="00164048">
        <w:rPr>
          <w:rFonts w:ascii="Times New Roman" w:hAnsi="Times New Roman" w:cs="Times New Roman"/>
          <w:sz w:val="24"/>
          <w:szCs w:val="24"/>
        </w:rPr>
        <w:t>per night, or the reasonable, actual cost of the facility as documented with receipts, whichever is higher.  However, in no case shall the reimbursement exceed the amount the County would have paid had the traveler stayed in lodging pro</w:t>
      </w:r>
      <w:r>
        <w:rPr>
          <w:rFonts w:ascii="Times New Roman" w:hAnsi="Times New Roman" w:cs="Times New Roman"/>
          <w:sz w:val="24"/>
          <w:szCs w:val="24"/>
        </w:rPr>
        <w:t xml:space="preserve">cured </w:t>
      </w:r>
      <w:r w:rsidR="003B3B53">
        <w:rPr>
          <w:rFonts w:ascii="Times New Roman" w:hAnsi="Times New Roman" w:cs="Times New Roman"/>
          <w:sz w:val="24"/>
          <w:szCs w:val="24"/>
        </w:rPr>
        <w:t xml:space="preserve">by the </w:t>
      </w:r>
      <w:r w:rsidR="005D47EF">
        <w:rPr>
          <w:rFonts w:ascii="Times New Roman" w:hAnsi="Times New Roman" w:cs="Times New Roman"/>
          <w:sz w:val="24"/>
          <w:szCs w:val="24"/>
        </w:rPr>
        <w:t>c</w:t>
      </w:r>
      <w:r w:rsidR="003B3B53">
        <w:rPr>
          <w:rFonts w:ascii="Times New Roman" w:hAnsi="Times New Roman" w:cs="Times New Roman"/>
          <w:sz w:val="24"/>
          <w:szCs w:val="24"/>
        </w:rPr>
        <w:t>ounty or the State Travel Office</w:t>
      </w:r>
      <w:r w:rsidRPr="00164048">
        <w:rPr>
          <w:rFonts w:ascii="Times New Roman" w:hAnsi="Times New Roman" w:cs="Times New Roman"/>
          <w:sz w:val="24"/>
          <w:szCs w:val="24"/>
        </w:rPr>
        <w:t>.</w:t>
      </w:r>
    </w:p>
    <w:p w14:paraId="7923293D" w14:textId="77777777" w:rsidR="00F305F0" w:rsidRPr="00164048" w:rsidRDefault="00F305F0" w:rsidP="00F305F0">
      <w:pPr>
        <w:rPr>
          <w:rFonts w:ascii="Times New Roman" w:hAnsi="Times New Roman" w:cs="Times New Roman"/>
          <w:sz w:val="24"/>
          <w:szCs w:val="24"/>
        </w:rPr>
      </w:pPr>
      <w:bookmarkStart w:id="13" w:name="_GoBack"/>
      <w:bookmarkEnd w:id="13"/>
    </w:p>
    <w:p w14:paraId="54F212CD" w14:textId="157DB59C" w:rsidR="00F305F0" w:rsidRPr="00164048" w:rsidRDefault="00F305F0" w:rsidP="00F305F0">
      <w:pPr>
        <w:outlineLvl w:val="1"/>
        <w:rPr>
          <w:rFonts w:ascii="Times New Roman" w:hAnsi="Times New Roman" w:cs="Times New Roman"/>
          <w:b/>
          <w:bCs/>
          <w:sz w:val="24"/>
          <w:szCs w:val="24"/>
        </w:rPr>
      </w:pPr>
      <w:bookmarkStart w:id="14" w:name="_Toc434190"/>
      <w:r w:rsidRPr="00164048">
        <w:rPr>
          <w:rFonts w:ascii="Times New Roman" w:hAnsi="Times New Roman" w:cs="Times New Roman"/>
          <w:b/>
          <w:bCs/>
          <w:sz w:val="24"/>
          <w:szCs w:val="24"/>
        </w:rPr>
        <w:t>4.</w:t>
      </w:r>
      <w:r w:rsidR="00330E05">
        <w:rPr>
          <w:rFonts w:ascii="Times New Roman" w:hAnsi="Times New Roman" w:cs="Times New Roman"/>
          <w:b/>
          <w:bCs/>
          <w:sz w:val="24"/>
          <w:szCs w:val="24"/>
        </w:rPr>
        <w:t>6</w:t>
      </w:r>
      <w:r w:rsidR="00330E05"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Registration Fees</w:t>
      </w:r>
      <w:bookmarkEnd w:id="14"/>
    </w:p>
    <w:p w14:paraId="65C8363C" w14:textId="36D3BF8E" w:rsidR="00F305F0" w:rsidRPr="00164048" w:rsidRDefault="00F305F0" w:rsidP="00F305F0">
      <w:pPr>
        <w:rPr>
          <w:rFonts w:ascii="Times New Roman" w:hAnsi="Times New Roman" w:cs="Times New Roman"/>
          <w:sz w:val="24"/>
          <w:szCs w:val="24"/>
        </w:rPr>
      </w:pPr>
      <w:r w:rsidRPr="00164048">
        <w:rPr>
          <w:rFonts w:ascii="Times New Roman" w:hAnsi="Times New Roman" w:cs="Times New Roman"/>
          <w:sz w:val="24"/>
          <w:szCs w:val="24"/>
        </w:rPr>
        <w:t xml:space="preserve">Registration fees charged for conventions, seminars, meetings, etc. are reimbursable expenses when travelers attend in their capacity as a </w:t>
      </w:r>
      <w:r w:rsidR="005D47EF">
        <w:rPr>
          <w:rFonts w:ascii="Times New Roman" w:hAnsi="Times New Roman" w:cs="Times New Roman"/>
          <w:sz w:val="24"/>
          <w:szCs w:val="24"/>
        </w:rPr>
        <w:t>c</w:t>
      </w:r>
      <w:r w:rsidRPr="00164048">
        <w:rPr>
          <w:rFonts w:ascii="Times New Roman" w:hAnsi="Times New Roman" w:cs="Times New Roman"/>
          <w:sz w:val="24"/>
          <w:szCs w:val="24"/>
        </w:rPr>
        <w:t xml:space="preserve">ounty employee. A receipt or proof of the amount, such as a </w:t>
      </w:r>
      <w:r w:rsidRPr="005D47EF">
        <w:rPr>
          <w:rFonts w:ascii="Times New Roman" w:hAnsi="Times New Roman" w:cs="Times New Roman"/>
          <w:sz w:val="24"/>
          <w:szCs w:val="24"/>
        </w:rPr>
        <w:t>copy of the conference announcement setting forth the cost, must be provided with the Travel Form.</w:t>
      </w:r>
    </w:p>
    <w:p w14:paraId="43ED13F3" w14:textId="77777777" w:rsidR="00F305F0" w:rsidRDefault="00F305F0" w:rsidP="007F6580">
      <w:pPr>
        <w:rPr>
          <w:rFonts w:ascii="Times New Roman" w:hAnsi="Times New Roman" w:cs="Times New Roman"/>
          <w:sz w:val="24"/>
          <w:szCs w:val="24"/>
        </w:rPr>
      </w:pPr>
    </w:p>
    <w:p w14:paraId="0EE9E591" w14:textId="04A64A38" w:rsidR="004D5F1A" w:rsidRPr="003C5F77" w:rsidRDefault="004D5F1A" w:rsidP="00564BEF">
      <w:pPr>
        <w:outlineLvl w:val="1"/>
        <w:rPr>
          <w:rFonts w:ascii="Times New Roman" w:hAnsi="Times New Roman" w:cs="Times New Roman"/>
          <w:b/>
          <w:sz w:val="24"/>
          <w:szCs w:val="24"/>
        </w:rPr>
      </w:pPr>
      <w:bookmarkStart w:id="15" w:name="_Toc434191"/>
      <w:r w:rsidRPr="003C5F77">
        <w:rPr>
          <w:rFonts w:ascii="Times New Roman" w:hAnsi="Times New Roman" w:cs="Times New Roman"/>
          <w:b/>
          <w:sz w:val="24"/>
          <w:szCs w:val="24"/>
        </w:rPr>
        <w:t>4.</w:t>
      </w:r>
      <w:r w:rsidR="00330E05">
        <w:rPr>
          <w:rFonts w:ascii="Times New Roman" w:hAnsi="Times New Roman" w:cs="Times New Roman"/>
          <w:b/>
          <w:sz w:val="24"/>
          <w:szCs w:val="24"/>
        </w:rPr>
        <w:t>7</w:t>
      </w:r>
      <w:r w:rsidRPr="003C5F77">
        <w:rPr>
          <w:rFonts w:ascii="Times New Roman" w:hAnsi="Times New Roman" w:cs="Times New Roman"/>
          <w:b/>
          <w:sz w:val="24"/>
          <w:szCs w:val="24"/>
        </w:rPr>
        <w:t xml:space="preserve"> Hours Worked</w:t>
      </w:r>
      <w:bookmarkEnd w:id="15"/>
    </w:p>
    <w:p w14:paraId="3E189BB5" w14:textId="0B574CE9" w:rsidR="004D5F1A" w:rsidRDefault="004D5F1A" w:rsidP="004D5F1A">
      <w:pPr>
        <w:rPr>
          <w:rFonts w:ascii="Times New Roman" w:hAnsi="Times New Roman" w:cs="Times New Roman"/>
          <w:sz w:val="24"/>
          <w:szCs w:val="24"/>
        </w:rPr>
      </w:pPr>
      <w:r w:rsidRPr="003C5F77">
        <w:rPr>
          <w:rFonts w:ascii="Times New Roman" w:hAnsi="Times New Roman" w:cs="Times New Roman"/>
          <w:sz w:val="24"/>
          <w:szCs w:val="24"/>
        </w:rPr>
        <w:t xml:space="preserve">Travel time and pay for non-exempt employees is regulated under the </w:t>
      </w:r>
      <w:r>
        <w:rPr>
          <w:rFonts w:ascii="Times New Roman" w:hAnsi="Times New Roman" w:cs="Times New Roman"/>
          <w:sz w:val="24"/>
          <w:szCs w:val="24"/>
        </w:rPr>
        <w:t>Fair Labor Standards Act (</w:t>
      </w:r>
      <w:r w:rsidRPr="003C5F77">
        <w:rPr>
          <w:rFonts w:ascii="Times New Roman" w:hAnsi="Times New Roman" w:cs="Times New Roman"/>
          <w:sz w:val="24"/>
          <w:szCs w:val="24"/>
        </w:rPr>
        <w:t>FLSA</w:t>
      </w:r>
      <w:r>
        <w:rPr>
          <w:rFonts w:ascii="Times New Roman" w:hAnsi="Times New Roman" w:cs="Times New Roman"/>
          <w:sz w:val="24"/>
          <w:szCs w:val="24"/>
        </w:rPr>
        <w:t>)</w:t>
      </w:r>
      <w:r w:rsidRPr="003C5F77">
        <w:rPr>
          <w:rFonts w:ascii="Times New Roman" w:hAnsi="Times New Roman" w:cs="Times New Roman"/>
          <w:sz w:val="24"/>
          <w:szCs w:val="24"/>
        </w:rPr>
        <w:t>. Travel between home and work</w:t>
      </w:r>
      <w:r>
        <w:rPr>
          <w:rFonts w:ascii="Times New Roman" w:hAnsi="Times New Roman" w:cs="Times New Roman"/>
          <w:sz w:val="24"/>
          <w:szCs w:val="24"/>
        </w:rPr>
        <w:t>,</w:t>
      </w:r>
      <w:r w:rsidRPr="003C5F77">
        <w:rPr>
          <w:rFonts w:ascii="Times New Roman" w:hAnsi="Times New Roman" w:cs="Times New Roman"/>
          <w:sz w:val="24"/>
          <w:szCs w:val="24"/>
        </w:rPr>
        <w:t xml:space="preserve"> or between the hotel and worksite</w:t>
      </w:r>
      <w:r w:rsidR="00992EAF">
        <w:rPr>
          <w:rFonts w:ascii="Times New Roman" w:hAnsi="Times New Roman" w:cs="Times New Roman"/>
          <w:sz w:val="24"/>
          <w:szCs w:val="24"/>
        </w:rPr>
        <w:t xml:space="preserve"> within the traveler’s normal commute</w:t>
      </w:r>
      <w:r>
        <w:rPr>
          <w:rFonts w:ascii="Times New Roman" w:hAnsi="Times New Roman" w:cs="Times New Roman"/>
          <w:sz w:val="24"/>
          <w:szCs w:val="24"/>
        </w:rPr>
        <w:t>,</w:t>
      </w:r>
      <w:r w:rsidRPr="003C5F77">
        <w:rPr>
          <w:rFonts w:ascii="Times New Roman" w:hAnsi="Times New Roman" w:cs="Times New Roman"/>
          <w:sz w:val="24"/>
          <w:szCs w:val="24"/>
        </w:rPr>
        <w:t xml:space="preserve"> is considered </w:t>
      </w:r>
      <w:r>
        <w:rPr>
          <w:rFonts w:ascii="Times New Roman" w:hAnsi="Times New Roman" w:cs="Times New Roman"/>
          <w:sz w:val="24"/>
          <w:szCs w:val="24"/>
        </w:rPr>
        <w:t xml:space="preserve">a </w:t>
      </w:r>
      <w:r w:rsidRPr="003C5F77">
        <w:rPr>
          <w:rFonts w:ascii="Times New Roman" w:hAnsi="Times New Roman" w:cs="Times New Roman"/>
          <w:sz w:val="24"/>
          <w:szCs w:val="24"/>
        </w:rPr>
        <w:t>normal commut</w:t>
      </w:r>
      <w:r>
        <w:rPr>
          <w:rFonts w:ascii="Times New Roman" w:hAnsi="Times New Roman" w:cs="Times New Roman"/>
          <w:sz w:val="24"/>
          <w:szCs w:val="24"/>
        </w:rPr>
        <w:t>e</w:t>
      </w:r>
      <w:r w:rsidRPr="003C5F77">
        <w:rPr>
          <w:rFonts w:ascii="Times New Roman" w:hAnsi="Times New Roman" w:cs="Times New Roman"/>
          <w:sz w:val="24"/>
          <w:szCs w:val="24"/>
        </w:rPr>
        <w:t xml:space="preserve"> and is not eligible for compensation.</w:t>
      </w:r>
    </w:p>
    <w:p w14:paraId="511A32CA" w14:textId="77777777" w:rsidR="004D5F1A" w:rsidRDefault="004D5F1A" w:rsidP="004D5F1A">
      <w:pPr>
        <w:rPr>
          <w:rFonts w:ascii="Times New Roman" w:hAnsi="Times New Roman" w:cs="Times New Roman"/>
          <w:sz w:val="24"/>
          <w:szCs w:val="24"/>
        </w:rPr>
      </w:pPr>
    </w:p>
    <w:p w14:paraId="6A0C39F8" w14:textId="77777777" w:rsidR="00C26AE5" w:rsidRDefault="004D5F1A" w:rsidP="004D5F1A">
      <w:pPr>
        <w:rPr>
          <w:rFonts w:ascii="Times New Roman" w:hAnsi="Times New Roman" w:cs="Times New Roman"/>
          <w:sz w:val="24"/>
          <w:szCs w:val="24"/>
        </w:rPr>
      </w:pPr>
      <w:r>
        <w:rPr>
          <w:rFonts w:ascii="Times New Roman" w:hAnsi="Times New Roman" w:cs="Times New Roman"/>
          <w:sz w:val="24"/>
          <w:szCs w:val="24"/>
        </w:rPr>
        <w:t>4.</w:t>
      </w:r>
      <w:r w:rsidR="00330E05">
        <w:rPr>
          <w:rFonts w:ascii="Times New Roman" w:hAnsi="Times New Roman" w:cs="Times New Roman"/>
          <w:sz w:val="24"/>
          <w:szCs w:val="24"/>
        </w:rPr>
        <w:t>7</w:t>
      </w:r>
      <w:r>
        <w:rPr>
          <w:rFonts w:ascii="Times New Roman" w:hAnsi="Times New Roman" w:cs="Times New Roman"/>
          <w:sz w:val="24"/>
          <w:szCs w:val="24"/>
        </w:rPr>
        <w:t>.1 Time in Transit</w:t>
      </w:r>
    </w:p>
    <w:p w14:paraId="751B4686" w14:textId="20D6C33A" w:rsidR="004D5F1A" w:rsidRDefault="004D5F1A" w:rsidP="004D5F1A">
      <w:pPr>
        <w:rPr>
          <w:rFonts w:ascii="Times New Roman" w:hAnsi="Times New Roman" w:cs="Times New Roman"/>
          <w:sz w:val="24"/>
          <w:szCs w:val="24"/>
        </w:rPr>
      </w:pPr>
      <w:r>
        <w:rPr>
          <w:rFonts w:ascii="Times New Roman" w:hAnsi="Times New Roman" w:cs="Times New Roman"/>
          <w:sz w:val="24"/>
          <w:szCs w:val="24"/>
        </w:rPr>
        <w:t>Non-exempt employees will be compensated for time spent in travel status</w:t>
      </w:r>
      <w:r w:rsidRPr="0062726B">
        <w:rPr>
          <w:rFonts w:ascii="Times New Roman" w:hAnsi="Times New Roman" w:cs="Times New Roman"/>
          <w:sz w:val="24"/>
          <w:szCs w:val="24"/>
        </w:rPr>
        <w:t>,</w:t>
      </w:r>
      <w:r>
        <w:rPr>
          <w:rFonts w:ascii="Times New Roman" w:hAnsi="Times New Roman" w:cs="Times New Roman"/>
          <w:sz w:val="24"/>
          <w:szCs w:val="24"/>
        </w:rPr>
        <w:t xml:space="preserve"> less the employee’s normal commute if departing from home. Compensation for travel will not exceed 8 hours of travel per day.</w:t>
      </w:r>
    </w:p>
    <w:p w14:paraId="326D6609" w14:textId="77777777" w:rsidR="004D5F1A" w:rsidRDefault="004D5F1A" w:rsidP="004D5F1A">
      <w:pPr>
        <w:rPr>
          <w:rFonts w:ascii="Times New Roman" w:hAnsi="Times New Roman" w:cs="Times New Roman"/>
          <w:sz w:val="24"/>
          <w:szCs w:val="24"/>
        </w:rPr>
      </w:pPr>
    </w:p>
    <w:p w14:paraId="29F03B91" w14:textId="14631882" w:rsidR="004D5F1A" w:rsidRDefault="004D5F1A" w:rsidP="004D5F1A">
      <w:pPr>
        <w:rPr>
          <w:rFonts w:ascii="Times New Roman" w:hAnsi="Times New Roman" w:cs="Times New Roman"/>
          <w:sz w:val="24"/>
          <w:szCs w:val="24"/>
        </w:rPr>
      </w:pPr>
      <w:r w:rsidRPr="001D5EA4">
        <w:rPr>
          <w:rFonts w:ascii="Times New Roman" w:hAnsi="Times New Roman" w:cs="Times New Roman"/>
          <w:sz w:val="24"/>
          <w:szCs w:val="24"/>
          <w:u w:val="single"/>
        </w:rPr>
        <w:lastRenderedPageBreak/>
        <w:t>Example 1</w:t>
      </w:r>
      <w:r>
        <w:rPr>
          <w:rFonts w:ascii="Times New Roman" w:hAnsi="Times New Roman" w:cs="Times New Roman"/>
          <w:sz w:val="24"/>
          <w:szCs w:val="24"/>
        </w:rPr>
        <w:t>: If an employee’s normal commute from their home to their work location is 20 minutes, and they travel for 5 hours and 30 minutes one way</w:t>
      </w:r>
      <w:r w:rsidR="00D4221B">
        <w:rPr>
          <w:rFonts w:ascii="Times New Roman" w:hAnsi="Times New Roman" w:cs="Times New Roman"/>
          <w:sz w:val="24"/>
          <w:szCs w:val="24"/>
        </w:rPr>
        <w:t xml:space="preserve"> from their home</w:t>
      </w:r>
      <w:r>
        <w:rPr>
          <w:rFonts w:ascii="Times New Roman" w:hAnsi="Times New Roman" w:cs="Times New Roman"/>
          <w:sz w:val="24"/>
          <w:szCs w:val="24"/>
        </w:rPr>
        <w:t>, they will be compensated for 5 hours and 10 minutes of travel.</w:t>
      </w:r>
    </w:p>
    <w:p w14:paraId="0029EA6B" w14:textId="77777777" w:rsidR="004D5F1A" w:rsidRDefault="004D5F1A" w:rsidP="004D5F1A">
      <w:pPr>
        <w:rPr>
          <w:rFonts w:ascii="Times New Roman" w:hAnsi="Times New Roman" w:cs="Times New Roman"/>
          <w:sz w:val="24"/>
          <w:szCs w:val="24"/>
        </w:rPr>
      </w:pPr>
    </w:p>
    <w:p w14:paraId="6312BBF3" w14:textId="44CFBA62" w:rsidR="004D5F1A" w:rsidRDefault="004D5F1A" w:rsidP="004D5F1A">
      <w:pPr>
        <w:rPr>
          <w:rFonts w:ascii="Times New Roman" w:hAnsi="Times New Roman" w:cs="Times New Roman"/>
          <w:sz w:val="24"/>
          <w:szCs w:val="24"/>
        </w:rPr>
      </w:pPr>
      <w:r w:rsidRPr="001D5EA4">
        <w:rPr>
          <w:rFonts w:ascii="Times New Roman" w:hAnsi="Times New Roman" w:cs="Times New Roman"/>
          <w:sz w:val="24"/>
          <w:szCs w:val="24"/>
          <w:u w:val="single"/>
        </w:rPr>
        <w:t>Example 2</w:t>
      </w:r>
      <w:r>
        <w:rPr>
          <w:rFonts w:ascii="Times New Roman" w:hAnsi="Times New Roman" w:cs="Times New Roman"/>
          <w:sz w:val="24"/>
          <w:szCs w:val="24"/>
        </w:rPr>
        <w:t>: If an employee’s normal commute from their home to their work location is 30 minutes, and they travel for 10 hours one way</w:t>
      </w:r>
      <w:r w:rsidR="00D4221B">
        <w:rPr>
          <w:rFonts w:ascii="Times New Roman" w:hAnsi="Times New Roman" w:cs="Times New Roman"/>
          <w:sz w:val="24"/>
          <w:szCs w:val="24"/>
        </w:rPr>
        <w:t xml:space="preserve"> from home</w:t>
      </w:r>
      <w:r>
        <w:rPr>
          <w:rFonts w:ascii="Times New Roman" w:hAnsi="Times New Roman" w:cs="Times New Roman"/>
          <w:sz w:val="24"/>
          <w:szCs w:val="24"/>
        </w:rPr>
        <w:t>, they will be compensated for 8 hours of travel. (In this case, even after deducting the normal commute, the cap of compensation for 8 hours of travel overrides the calculated 9 hours and 30 minutes of travel.)</w:t>
      </w:r>
    </w:p>
    <w:p w14:paraId="60C13224" w14:textId="77777777" w:rsidR="004D5F1A" w:rsidRDefault="004D5F1A" w:rsidP="004D5F1A">
      <w:pPr>
        <w:rPr>
          <w:rFonts w:ascii="Times New Roman" w:hAnsi="Times New Roman" w:cs="Times New Roman"/>
          <w:sz w:val="24"/>
          <w:szCs w:val="24"/>
        </w:rPr>
      </w:pPr>
    </w:p>
    <w:p w14:paraId="6EAD87A3" w14:textId="77777777" w:rsidR="004D5F1A" w:rsidRDefault="004D5F1A" w:rsidP="004D5F1A">
      <w:pPr>
        <w:rPr>
          <w:rFonts w:ascii="Times New Roman" w:hAnsi="Times New Roman" w:cs="Times New Roman"/>
          <w:sz w:val="24"/>
          <w:szCs w:val="24"/>
        </w:rPr>
      </w:pPr>
      <w:r w:rsidRPr="001D5EA4">
        <w:rPr>
          <w:rFonts w:ascii="Times New Roman" w:hAnsi="Times New Roman" w:cs="Times New Roman"/>
          <w:sz w:val="24"/>
          <w:szCs w:val="24"/>
          <w:u w:val="single"/>
        </w:rPr>
        <w:t>Example 3</w:t>
      </w:r>
      <w:r>
        <w:rPr>
          <w:rFonts w:ascii="Times New Roman" w:hAnsi="Times New Roman" w:cs="Times New Roman"/>
          <w:sz w:val="24"/>
          <w:szCs w:val="24"/>
        </w:rPr>
        <w:t>: If an employee works for 4 hours, then initiates 9 hours of travel from their work location, they will be compensated for 4 hours of work and 8 hours of travel. In this case, do not deduct the normal commute, because the traveler has already commuted to work. The 4 hours of work and 8 hours of travel will be added together for a total of 12 hours of compensation for the day.</w:t>
      </w:r>
    </w:p>
    <w:p w14:paraId="12395C06" w14:textId="77777777" w:rsidR="004D5F1A" w:rsidRDefault="004D5F1A" w:rsidP="004D5F1A">
      <w:pPr>
        <w:rPr>
          <w:rFonts w:ascii="Times New Roman" w:hAnsi="Times New Roman" w:cs="Times New Roman"/>
          <w:sz w:val="24"/>
          <w:szCs w:val="24"/>
        </w:rPr>
      </w:pPr>
    </w:p>
    <w:p w14:paraId="3D8C038F" w14:textId="0C99C952" w:rsidR="004D5F1A" w:rsidRDefault="004D5F1A" w:rsidP="004D5F1A">
      <w:pPr>
        <w:rPr>
          <w:rFonts w:ascii="Times New Roman" w:hAnsi="Times New Roman" w:cs="Times New Roman"/>
          <w:sz w:val="24"/>
          <w:szCs w:val="24"/>
        </w:rPr>
      </w:pPr>
      <w:r w:rsidRPr="00A12ED3">
        <w:rPr>
          <w:rFonts w:ascii="Times New Roman" w:hAnsi="Times New Roman" w:cs="Times New Roman"/>
          <w:sz w:val="24"/>
          <w:szCs w:val="24"/>
          <w:u w:val="single"/>
        </w:rPr>
        <w:t>Example 4</w:t>
      </w:r>
      <w:r>
        <w:rPr>
          <w:rFonts w:ascii="Times New Roman" w:hAnsi="Times New Roman" w:cs="Times New Roman"/>
          <w:sz w:val="24"/>
          <w:szCs w:val="24"/>
        </w:rPr>
        <w:t>: Assume an employee’s normal commute is 30 minutes, they travel to their normal work location and work for 3 hours, then leave work and travel for 2 hours, participate in a meeting for 4 hours, and then travel for 1.5 hours to arrive home. In this example, they would be compensated for 10 hours, calculated as follows:</w:t>
      </w:r>
    </w:p>
    <w:p w14:paraId="3F715353" w14:textId="77777777" w:rsidR="004D5F1A" w:rsidRDefault="004D5F1A" w:rsidP="004D5F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3 hours for normal work</w:t>
      </w:r>
    </w:p>
    <w:p w14:paraId="799670D7" w14:textId="77777777" w:rsidR="004D5F1A" w:rsidRDefault="004D5F1A" w:rsidP="004D5F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4 hours for the meeting (time on task)</w:t>
      </w:r>
    </w:p>
    <w:p w14:paraId="1B73D235" w14:textId="3D8A7ADC" w:rsidR="004D5F1A" w:rsidRDefault="004D5F1A" w:rsidP="004D5F1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3 hours for travel (time in transit: 2 hours from work to meeting + 1 hour from meeting to home. Deduct 30 minutes from the return trip for the employee’s normal commute back to home. The morning </w:t>
      </w:r>
      <w:r w:rsidR="005D47EF">
        <w:rPr>
          <w:rFonts w:ascii="Times New Roman" w:hAnsi="Times New Roman" w:cs="Times New Roman"/>
          <w:sz w:val="24"/>
          <w:szCs w:val="24"/>
        </w:rPr>
        <w:t>30-minute</w:t>
      </w:r>
      <w:r>
        <w:rPr>
          <w:rFonts w:ascii="Times New Roman" w:hAnsi="Times New Roman" w:cs="Times New Roman"/>
          <w:sz w:val="24"/>
          <w:szCs w:val="24"/>
        </w:rPr>
        <w:t xml:space="preserve"> commute was part of the employee’s normal routine</w:t>
      </w:r>
      <w:r w:rsidR="00755CD4">
        <w:rPr>
          <w:rFonts w:ascii="Times New Roman" w:hAnsi="Times New Roman" w:cs="Times New Roman"/>
          <w:sz w:val="24"/>
          <w:szCs w:val="24"/>
        </w:rPr>
        <w:t>.</w:t>
      </w:r>
      <w:r>
        <w:rPr>
          <w:rFonts w:ascii="Times New Roman" w:hAnsi="Times New Roman" w:cs="Times New Roman"/>
          <w:sz w:val="24"/>
          <w:szCs w:val="24"/>
        </w:rPr>
        <w:t>)</w:t>
      </w:r>
    </w:p>
    <w:p w14:paraId="4553F686" w14:textId="3D06198B" w:rsidR="004D5F1A" w:rsidRPr="00B660FA" w:rsidRDefault="004D5F1A" w:rsidP="004D5F1A">
      <w:pPr>
        <w:rPr>
          <w:rFonts w:ascii="Times New Roman" w:hAnsi="Times New Roman" w:cs="Times New Roman"/>
          <w:sz w:val="24"/>
          <w:szCs w:val="24"/>
        </w:rPr>
      </w:pPr>
      <w:r>
        <w:rPr>
          <w:rFonts w:ascii="Times New Roman" w:hAnsi="Times New Roman" w:cs="Times New Roman"/>
          <w:sz w:val="24"/>
          <w:szCs w:val="24"/>
        </w:rPr>
        <w:t xml:space="preserve">Note that, in this example, if the employee instead returned to work </w:t>
      </w:r>
      <w:r w:rsidR="00755CD4">
        <w:rPr>
          <w:rFonts w:ascii="Times New Roman" w:hAnsi="Times New Roman" w:cs="Times New Roman"/>
          <w:sz w:val="24"/>
          <w:szCs w:val="24"/>
        </w:rPr>
        <w:t>(</w:t>
      </w:r>
      <w:r>
        <w:rPr>
          <w:rFonts w:ascii="Times New Roman" w:hAnsi="Times New Roman" w:cs="Times New Roman"/>
          <w:sz w:val="24"/>
          <w:szCs w:val="24"/>
        </w:rPr>
        <w:t>2 hours of travel</w:t>
      </w:r>
      <w:r w:rsidR="00755CD4">
        <w:rPr>
          <w:rFonts w:ascii="Times New Roman" w:hAnsi="Times New Roman" w:cs="Times New Roman"/>
          <w:sz w:val="24"/>
          <w:szCs w:val="24"/>
        </w:rPr>
        <w:t>)</w:t>
      </w:r>
      <w:r>
        <w:rPr>
          <w:rFonts w:ascii="Times New Roman" w:hAnsi="Times New Roman" w:cs="Times New Roman"/>
          <w:sz w:val="24"/>
          <w:szCs w:val="24"/>
        </w:rPr>
        <w:t xml:space="preserve">, then returned home </w:t>
      </w:r>
      <w:r w:rsidR="00755CD4">
        <w:rPr>
          <w:rFonts w:ascii="Times New Roman" w:hAnsi="Times New Roman" w:cs="Times New Roman"/>
          <w:sz w:val="24"/>
          <w:szCs w:val="24"/>
        </w:rPr>
        <w:t>(</w:t>
      </w:r>
      <w:r>
        <w:rPr>
          <w:rFonts w:ascii="Times New Roman" w:hAnsi="Times New Roman" w:cs="Times New Roman"/>
          <w:sz w:val="24"/>
          <w:szCs w:val="24"/>
        </w:rPr>
        <w:t xml:space="preserve">a </w:t>
      </w:r>
      <w:r w:rsidR="005D47EF">
        <w:rPr>
          <w:rFonts w:ascii="Times New Roman" w:hAnsi="Times New Roman" w:cs="Times New Roman"/>
          <w:sz w:val="24"/>
          <w:szCs w:val="24"/>
        </w:rPr>
        <w:t>30-minute</w:t>
      </w:r>
      <w:r>
        <w:rPr>
          <w:rFonts w:ascii="Times New Roman" w:hAnsi="Times New Roman" w:cs="Times New Roman"/>
          <w:sz w:val="24"/>
          <w:szCs w:val="24"/>
        </w:rPr>
        <w:t xml:space="preserve"> commute</w:t>
      </w:r>
      <w:r w:rsidR="00755CD4">
        <w:rPr>
          <w:rFonts w:ascii="Times New Roman" w:hAnsi="Times New Roman" w:cs="Times New Roman"/>
          <w:sz w:val="24"/>
          <w:szCs w:val="24"/>
        </w:rPr>
        <w:t>)</w:t>
      </w:r>
      <w:r>
        <w:rPr>
          <w:rFonts w:ascii="Times New Roman" w:hAnsi="Times New Roman" w:cs="Times New Roman"/>
          <w:sz w:val="24"/>
          <w:szCs w:val="24"/>
        </w:rPr>
        <w:t>, the total travel time would be 4 hours instead of 3 hours.</w:t>
      </w:r>
    </w:p>
    <w:p w14:paraId="41254028" w14:textId="77777777" w:rsidR="004D5F1A" w:rsidRDefault="004D5F1A" w:rsidP="004D5F1A">
      <w:pPr>
        <w:rPr>
          <w:rFonts w:ascii="Times New Roman" w:hAnsi="Times New Roman" w:cs="Times New Roman"/>
          <w:sz w:val="24"/>
          <w:szCs w:val="24"/>
        </w:rPr>
      </w:pPr>
    </w:p>
    <w:p w14:paraId="7C173F54" w14:textId="77777777" w:rsidR="00C26AE5" w:rsidRDefault="004D5F1A" w:rsidP="004D5F1A">
      <w:pPr>
        <w:rPr>
          <w:rFonts w:ascii="Times New Roman" w:hAnsi="Times New Roman" w:cs="Times New Roman"/>
          <w:sz w:val="24"/>
          <w:szCs w:val="24"/>
        </w:rPr>
      </w:pPr>
      <w:r>
        <w:rPr>
          <w:rFonts w:ascii="Times New Roman" w:hAnsi="Times New Roman" w:cs="Times New Roman"/>
          <w:sz w:val="24"/>
          <w:szCs w:val="24"/>
        </w:rPr>
        <w:t>4.</w:t>
      </w:r>
      <w:r w:rsidR="00330E05">
        <w:rPr>
          <w:rFonts w:ascii="Times New Roman" w:hAnsi="Times New Roman" w:cs="Times New Roman"/>
          <w:sz w:val="24"/>
          <w:szCs w:val="24"/>
        </w:rPr>
        <w:t>7</w:t>
      </w:r>
      <w:r>
        <w:rPr>
          <w:rFonts w:ascii="Times New Roman" w:hAnsi="Times New Roman" w:cs="Times New Roman"/>
          <w:sz w:val="24"/>
          <w:szCs w:val="24"/>
        </w:rPr>
        <w:t>.2 Time on Task</w:t>
      </w:r>
    </w:p>
    <w:p w14:paraId="4D1B1154" w14:textId="0EFB31DB" w:rsidR="004D5F1A" w:rsidRDefault="004D5F1A" w:rsidP="004D5F1A">
      <w:pPr>
        <w:rPr>
          <w:rFonts w:ascii="Times New Roman" w:hAnsi="Times New Roman" w:cs="Times New Roman"/>
          <w:sz w:val="24"/>
          <w:szCs w:val="24"/>
        </w:rPr>
      </w:pPr>
      <w:r>
        <w:rPr>
          <w:rFonts w:ascii="Times New Roman" w:hAnsi="Times New Roman" w:cs="Times New Roman"/>
          <w:sz w:val="24"/>
          <w:szCs w:val="24"/>
        </w:rPr>
        <w:t>Non-exempt employees will be compensated for time spent engaged with the event, and may also be compensated for event-related activities. In the case of event-related activities that occur outside of the formal event structure, the Travel Approving Official will determine whether or not an activity qualifies as time on task and thus qualifies for compensation. If an employee is required to attend, the event-related activity will be considered time on task and the employee will be compensated.</w:t>
      </w:r>
    </w:p>
    <w:p w14:paraId="51D88C0F" w14:textId="7B820B04" w:rsidR="00EC510D" w:rsidRDefault="00EC510D" w:rsidP="004D5F1A">
      <w:pPr>
        <w:rPr>
          <w:rFonts w:ascii="Times New Roman" w:hAnsi="Times New Roman" w:cs="Times New Roman"/>
          <w:sz w:val="24"/>
          <w:szCs w:val="24"/>
        </w:rPr>
      </w:pPr>
    </w:p>
    <w:p w14:paraId="46ED840D" w14:textId="0257FF4E" w:rsidR="00EC510D" w:rsidRDefault="00EC510D" w:rsidP="004D5F1A">
      <w:pPr>
        <w:rPr>
          <w:rFonts w:ascii="Times New Roman" w:hAnsi="Times New Roman" w:cs="Times New Roman"/>
          <w:sz w:val="24"/>
          <w:szCs w:val="24"/>
        </w:rPr>
      </w:pPr>
      <w:r w:rsidRPr="003C5439">
        <w:rPr>
          <w:rFonts w:ascii="Times New Roman" w:hAnsi="Times New Roman" w:cs="Times New Roman"/>
          <w:sz w:val="24"/>
          <w:szCs w:val="24"/>
          <w:u w:val="single"/>
        </w:rPr>
        <w:t>Example</w:t>
      </w:r>
      <w:r>
        <w:rPr>
          <w:rFonts w:ascii="Times New Roman" w:hAnsi="Times New Roman" w:cs="Times New Roman"/>
          <w:sz w:val="24"/>
          <w:szCs w:val="24"/>
        </w:rPr>
        <w:t xml:space="preserve">: A non-exempt employee is required to attend an event that begins at 8:00 AM, includes a mandatory luncheon, and attendees are then released at 5:00 PM. That evening, there is an optional dinner from 6:00 PM until 7:30 PM. The employee will be compensated for 9 hours for the mandatory activities between 8:00 AM and 5:00 PM. However, they will not be compensated for the </w:t>
      </w:r>
      <w:r w:rsidR="00D63F86">
        <w:rPr>
          <w:rFonts w:ascii="Times New Roman" w:hAnsi="Times New Roman" w:cs="Times New Roman"/>
          <w:sz w:val="24"/>
          <w:szCs w:val="24"/>
        </w:rPr>
        <w:t>1.5-hour</w:t>
      </w:r>
      <w:r>
        <w:rPr>
          <w:rFonts w:ascii="Times New Roman" w:hAnsi="Times New Roman" w:cs="Times New Roman"/>
          <w:sz w:val="24"/>
          <w:szCs w:val="24"/>
        </w:rPr>
        <w:t xml:space="preserve"> optional dinner, unless their </w:t>
      </w:r>
      <w:r w:rsidR="00755CD4">
        <w:rPr>
          <w:rFonts w:ascii="Times New Roman" w:hAnsi="Times New Roman" w:cs="Times New Roman"/>
          <w:sz w:val="24"/>
          <w:szCs w:val="24"/>
        </w:rPr>
        <w:t>Travel Approving Official</w:t>
      </w:r>
      <w:r>
        <w:rPr>
          <w:rFonts w:ascii="Times New Roman" w:hAnsi="Times New Roman" w:cs="Times New Roman"/>
          <w:sz w:val="24"/>
          <w:szCs w:val="24"/>
        </w:rPr>
        <w:t xml:space="preserve"> requires their attendance at the dinner, in which case they will be compensated for 10.5 hours.</w:t>
      </w:r>
    </w:p>
    <w:p w14:paraId="61680001" w14:textId="77777777" w:rsidR="004D5F1A" w:rsidRDefault="004D5F1A" w:rsidP="007F6580">
      <w:pPr>
        <w:rPr>
          <w:rFonts w:ascii="Times New Roman" w:hAnsi="Times New Roman" w:cs="Times New Roman"/>
          <w:sz w:val="24"/>
          <w:szCs w:val="24"/>
        </w:rPr>
      </w:pPr>
    </w:p>
    <w:p w14:paraId="2C495C5B" w14:textId="4A249533" w:rsidR="004D5F1A" w:rsidRPr="006B55EF" w:rsidRDefault="004D5F1A" w:rsidP="00564BEF">
      <w:pPr>
        <w:outlineLvl w:val="1"/>
        <w:rPr>
          <w:rFonts w:ascii="Times New Roman" w:hAnsi="Times New Roman" w:cs="Times New Roman"/>
          <w:b/>
          <w:sz w:val="24"/>
          <w:szCs w:val="24"/>
        </w:rPr>
      </w:pPr>
      <w:bookmarkStart w:id="16" w:name="_Toc434192"/>
      <w:r w:rsidRPr="006B55EF">
        <w:rPr>
          <w:rFonts w:ascii="Times New Roman" w:hAnsi="Times New Roman" w:cs="Times New Roman"/>
          <w:b/>
          <w:sz w:val="24"/>
          <w:szCs w:val="24"/>
        </w:rPr>
        <w:t>4.</w:t>
      </w:r>
      <w:r w:rsidR="00330E05">
        <w:rPr>
          <w:rFonts w:ascii="Times New Roman" w:hAnsi="Times New Roman" w:cs="Times New Roman"/>
          <w:b/>
          <w:sz w:val="24"/>
          <w:szCs w:val="24"/>
        </w:rPr>
        <w:t>8</w:t>
      </w:r>
      <w:r w:rsidRPr="006B55EF">
        <w:rPr>
          <w:rFonts w:ascii="Times New Roman" w:hAnsi="Times New Roman" w:cs="Times New Roman"/>
          <w:b/>
          <w:sz w:val="24"/>
          <w:szCs w:val="24"/>
        </w:rPr>
        <w:t xml:space="preserve"> Travel Days</w:t>
      </w:r>
      <w:bookmarkEnd w:id="16"/>
    </w:p>
    <w:p w14:paraId="1568EB60" w14:textId="002D26CB" w:rsidR="004D5F1A" w:rsidRDefault="004D5F1A" w:rsidP="004D5F1A">
      <w:pPr>
        <w:rPr>
          <w:rFonts w:ascii="Times New Roman" w:hAnsi="Times New Roman" w:cs="Times New Roman"/>
          <w:sz w:val="24"/>
          <w:szCs w:val="24"/>
        </w:rPr>
      </w:pPr>
      <w:r>
        <w:rPr>
          <w:rFonts w:ascii="Times New Roman" w:hAnsi="Times New Roman" w:cs="Times New Roman"/>
          <w:sz w:val="24"/>
          <w:szCs w:val="24"/>
        </w:rPr>
        <w:t xml:space="preserve">For an event that requires an overnight stay, employees </w:t>
      </w:r>
      <w:r w:rsidR="00D63F86">
        <w:rPr>
          <w:rFonts w:ascii="Times New Roman" w:hAnsi="Times New Roman" w:cs="Times New Roman"/>
          <w:sz w:val="24"/>
          <w:szCs w:val="24"/>
        </w:rPr>
        <w:t>are</w:t>
      </w:r>
      <w:r>
        <w:rPr>
          <w:rFonts w:ascii="Times New Roman" w:hAnsi="Times New Roman" w:cs="Times New Roman"/>
          <w:sz w:val="24"/>
          <w:szCs w:val="24"/>
        </w:rPr>
        <w:t xml:space="preserve"> authorized and reimbursed for travel that occurs one day before an event, and for a return one day after the event concludes. Exceptions must be approved by the </w:t>
      </w:r>
      <w:r w:rsidR="00D22D6A">
        <w:rPr>
          <w:rFonts w:ascii="Times New Roman" w:hAnsi="Times New Roman" w:cs="Times New Roman"/>
          <w:sz w:val="24"/>
          <w:szCs w:val="24"/>
        </w:rPr>
        <w:t>T</w:t>
      </w:r>
      <w:r>
        <w:rPr>
          <w:rFonts w:ascii="Times New Roman" w:hAnsi="Times New Roman" w:cs="Times New Roman"/>
          <w:sz w:val="24"/>
          <w:szCs w:val="24"/>
        </w:rPr>
        <w:t xml:space="preserve">ravel </w:t>
      </w:r>
      <w:r w:rsidR="00D22D6A">
        <w:rPr>
          <w:rFonts w:ascii="Times New Roman" w:hAnsi="Times New Roman" w:cs="Times New Roman"/>
          <w:sz w:val="24"/>
          <w:szCs w:val="24"/>
        </w:rPr>
        <w:t>A</w:t>
      </w:r>
      <w:r>
        <w:rPr>
          <w:rFonts w:ascii="Times New Roman" w:hAnsi="Times New Roman" w:cs="Times New Roman"/>
          <w:sz w:val="24"/>
          <w:szCs w:val="24"/>
        </w:rPr>
        <w:t xml:space="preserve">pproving </w:t>
      </w:r>
      <w:r w:rsidR="00D22D6A">
        <w:rPr>
          <w:rFonts w:ascii="Times New Roman" w:hAnsi="Times New Roman" w:cs="Times New Roman"/>
          <w:sz w:val="24"/>
          <w:szCs w:val="24"/>
        </w:rPr>
        <w:t>O</w:t>
      </w:r>
      <w:r>
        <w:rPr>
          <w:rFonts w:ascii="Times New Roman" w:hAnsi="Times New Roman" w:cs="Times New Roman"/>
          <w:sz w:val="24"/>
          <w:szCs w:val="24"/>
        </w:rPr>
        <w:t xml:space="preserve">fficial. Employees may arrange for a </w:t>
      </w:r>
      <w:r>
        <w:rPr>
          <w:rFonts w:ascii="Times New Roman" w:hAnsi="Times New Roman" w:cs="Times New Roman"/>
          <w:sz w:val="24"/>
          <w:szCs w:val="24"/>
        </w:rPr>
        <w:lastRenderedPageBreak/>
        <w:t xml:space="preserve">longer stay before and/or after an event, but </w:t>
      </w:r>
      <w:r w:rsidR="009A7344">
        <w:rPr>
          <w:rFonts w:ascii="Times New Roman" w:hAnsi="Times New Roman" w:cs="Times New Roman"/>
          <w:sz w:val="24"/>
          <w:szCs w:val="24"/>
        </w:rPr>
        <w:t xml:space="preserve">the traveler must pay for </w:t>
      </w:r>
      <w:r>
        <w:rPr>
          <w:rFonts w:ascii="Times New Roman" w:hAnsi="Times New Roman" w:cs="Times New Roman"/>
          <w:sz w:val="24"/>
          <w:szCs w:val="24"/>
        </w:rPr>
        <w:t xml:space="preserve">any variations beyond what the </w:t>
      </w:r>
      <w:r w:rsidR="00D63F86">
        <w:rPr>
          <w:rFonts w:ascii="Times New Roman" w:hAnsi="Times New Roman" w:cs="Times New Roman"/>
          <w:sz w:val="24"/>
          <w:szCs w:val="24"/>
        </w:rPr>
        <w:t>c</w:t>
      </w:r>
      <w:r>
        <w:rPr>
          <w:rFonts w:ascii="Times New Roman" w:hAnsi="Times New Roman" w:cs="Times New Roman"/>
          <w:sz w:val="24"/>
          <w:szCs w:val="24"/>
        </w:rPr>
        <w:t>ounty would normally pay.</w:t>
      </w:r>
    </w:p>
    <w:p w14:paraId="3079C7DE" w14:textId="4AF55F4C" w:rsidR="006A3EA4" w:rsidRDefault="006A3EA4" w:rsidP="004D5F1A">
      <w:pPr>
        <w:rPr>
          <w:rFonts w:ascii="Times New Roman" w:hAnsi="Times New Roman" w:cs="Times New Roman"/>
          <w:sz w:val="24"/>
          <w:szCs w:val="24"/>
        </w:rPr>
      </w:pPr>
    </w:p>
    <w:p w14:paraId="4255C3AC" w14:textId="7EA2C798" w:rsidR="006A3EA4" w:rsidRDefault="006A3EA4" w:rsidP="004D5F1A">
      <w:pPr>
        <w:rPr>
          <w:rFonts w:ascii="Times New Roman" w:hAnsi="Times New Roman" w:cs="Times New Roman"/>
          <w:sz w:val="24"/>
          <w:szCs w:val="24"/>
        </w:rPr>
      </w:pPr>
      <w:r w:rsidRPr="006A3EA4">
        <w:rPr>
          <w:rFonts w:ascii="Times New Roman" w:hAnsi="Times New Roman" w:cs="Times New Roman"/>
          <w:sz w:val="24"/>
          <w:szCs w:val="24"/>
        </w:rPr>
        <w:t>Employees may combine personal travel with approved business travel. Spouses and guests may accompany employees on business trips providing their presence does not interfere with Co</w:t>
      </w:r>
      <w:r w:rsidR="0049499B">
        <w:rPr>
          <w:rFonts w:ascii="Times New Roman" w:hAnsi="Times New Roman" w:cs="Times New Roman"/>
          <w:sz w:val="24"/>
          <w:szCs w:val="24"/>
        </w:rPr>
        <w:t>unty</w:t>
      </w:r>
      <w:r w:rsidRPr="006A3EA4">
        <w:rPr>
          <w:rFonts w:ascii="Times New Roman" w:hAnsi="Times New Roman" w:cs="Times New Roman"/>
          <w:sz w:val="24"/>
          <w:szCs w:val="24"/>
        </w:rPr>
        <w:t xml:space="preserve"> business or increase travel costs. Any additional costs for personal travel are the responsibility of the traveler. The </w:t>
      </w:r>
      <w:r w:rsidR="00D22D6A">
        <w:rPr>
          <w:rFonts w:ascii="Times New Roman" w:hAnsi="Times New Roman" w:cs="Times New Roman"/>
          <w:sz w:val="24"/>
          <w:szCs w:val="24"/>
        </w:rPr>
        <w:t>traveler</w:t>
      </w:r>
      <w:r w:rsidRPr="006A3EA4">
        <w:rPr>
          <w:rFonts w:ascii="Times New Roman" w:hAnsi="Times New Roman" w:cs="Times New Roman"/>
          <w:sz w:val="24"/>
          <w:szCs w:val="24"/>
        </w:rPr>
        <w:t xml:space="preserve"> must advise the </w:t>
      </w:r>
      <w:r w:rsidR="0049499B">
        <w:rPr>
          <w:rFonts w:ascii="Times New Roman" w:hAnsi="Times New Roman" w:cs="Times New Roman"/>
          <w:sz w:val="24"/>
          <w:szCs w:val="24"/>
        </w:rPr>
        <w:t>Travel Approving Official</w:t>
      </w:r>
      <w:r w:rsidRPr="006A3EA4">
        <w:rPr>
          <w:rFonts w:ascii="Times New Roman" w:hAnsi="Times New Roman" w:cs="Times New Roman"/>
          <w:sz w:val="24"/>
          <w:szCs w:val="24"/>
        </w:rPr>
        <w:t xml:space="preserve"> </w:t>
      </w:r>
      <w:r w:rsidR="00D22D6A">
        <w:rPr>
          <w:rFonts w:ascii="Times New Roman" w:hAnsi="Times New Roman" w:cs="Times New Roman"/>
          <w:sz w:val="24"/>
          <w:szCs w:val="24"/>
        </w:rPr>
        <w:t>and the State Travel Office</w:t>
      </w:r>
      <w:r w:rsidR="00D22D6A" w:rsidRPr="006A3EA4">
        <w:rPr>
          <w:rFonts w:ascii="Times New Roman" w:hAnsi="Times New Roman" w:cs="Times New Roman"/>
          <w:sz w:val="24"/>
          <w:szCs w:val="24"/>
        </w:rPr>
        <w:t xml:space="preserve"> </w:t>
      </w:r>
      <w:r w:rsidRPr="006A3EA4">
        <w:rPr>
          <w:rFonts w:ascii="Times New Roman" w:hAnsi="Times New Roman" w:cs="Times New Roman"/>
          <w:sz w:val="24"/>
          <w:szCs w:val="24"/>
        </w:rPr>
        <w:t>of that portion of the trip that is personal, so the cost of this travel can be identified separately on the travel invoice.</w:t>
      </w:r>
    </w:p>
    <w:p w14:paraId="751A6CF5" w14:textId="77777777" w:rsidR="004D5F1A" w:rsidRDefault="004D5F1A" w:rsidP="004D5F1A">
      <w:pPr>
        <w:rPr>
          <w:rFonts w:ascii="Times New Roman" w:hAnsi="Times New Roman" w:cs="Times New Roman"/>
          <w:sz w:val="24"/>
          <w:szCs w:val="24"/>
        </w:rPr>
      </w:pPr>
    </w:p>
    <w:p w14:paraId="11D2DDDB" w14:textId="7DD52153" w:rsidR="004D5F1A" w:rsidRDefault="004D5F1A" w:rsidP="004D5F1A">
      <w:pPr>
        <w:rPr>
          <w:rFonts w:ascii="Times New Roman" w:hAnsi="Times New Roman" w:cs="Times New Roman"/>
          <w:sz w:val="24"/>
          <w:szCs w:val="24"/>
        </w:rPr>
      </w:pPr>
      <w:r w:rsidRPr="00BF1F18">
        <w:rPr>
          <w:rFonts w:ascii="Times New Roman" w:hAnsi="Times New Roman" w:cs="Times New Roman"/>
          <w:sz w:val="24"/>
          <w:szCs w:val="24"/>
          <w:u w:val="single"/>
        </w:rPr>
        <w:t>Example</w:t>
      </w:r>
      <w:r>
        <w:rPr>
          <w:rFonts w:ascii="Times New Roman" w:hAnsi="Times New Roman" w:cs="Times New Roman"/>
          <w:sz w:val="24"/>
          <w:szCs w:val="24"/>
        </w:rPr>
        <w:t xml:space="preserve">: Assume an employee will attend an event on </w:t>
      </w:r>
      <w:r w:rsidR="00D63F86">
        <w:rPr>
          <w:rFonts w:ascii="Times New Roman" w:hAnsi="Times New Roman" w:cs="Times New Roman"/>
          <w:sz w:val="24"/>
          <w:szCs w:val="24"/>
        </w:rPr>
        <w:t>c</w:t>
      </w:r>
      <w:r>
        <w:rPr>
          <w:rFonts w:ascii="Times New Roman" w:hAnsi="Times New Roman" w:cs="Times New Roman"/>
          <w:sz w:val="24"/>
          <w:szCs w:val="24"/>
        </w:rPr>
        <w:t>ounty business. The event begins on a Monday and ends on a Thursday. Authorized travel days would occur on Sunday and Friday. If the employee would like to travel on the Friday before the event, the following would occur:</w:t>
      </w:r>
    </w:p>
    <w:p w14:paraId="6195CEC8" w14:textId="2C86FC1B" w:rsidR="004D5F1A" w:rsidRDefault="0049499B" w:rsidP="004D5F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T</w:t>
      </w:r>
      <w:r w:rsidR="004D5F1A">
        <w:rPr>
          <w:rFonts w:ascii="Times New Roman" w:hAnsi="Times New Roman" w:cs="Times New Roman"/>
          <w:sz w:val="24"/>
          <w:szCs w:val="24"/>
        </w:rPr>
        <w:t xml:space="preserve">ravel </w:t>
      </w:r>
      <w:r>
        <w:rPr>
          <w:rFonts w:ascii="Times New Roman" w:hAnsi="Times New Roman" w:cs="Times New Roman"/>
          <w:sz w:val="24"/>
          <w:szCs w:val="24"/>
        </w:rPr>
        <w:t>A</w:t>
      </w:r>
      <w:r w:rsidR="004D5F1A">
        <w:rPr>
          <w:rFonts w:ascii="Times New Roman" w:hAnsi="Times New Roman" w:cs="Times New Roman"/>
          <w:sz w:val="24"/>
          <w:szCs w:val="24"/>
        </w:rPr>
        <w:t xml:space="preserve">pproving </w:t>
      </w:r>
      <w:r>
        <w:rPr>
          <w:rFonts w:ascii="Times New Roman" w:hAnsi="Times New Roman" w:cs="Times New Roman"/>
          <w:sz w:val="24"/>
          <w:szCs w:val="24"/>
        </w:rPr>
        <w:t>O</w:t>
      </w:r>
      <w:r w:rsidR="004D5F1A">
        <w:rPr>
          <w:rFonts w:ascii="Times New Roman" w:hAnsi="Times New Roman" w:cs="Times New Roman"/>
          <w:sz w:val="24"/>
          <w:szCs w:val="24"/>
        </w:rPr>
        <w:t>fficial must approve the variation.</w:t>
      </w:r>
    </w:p>
    <w:p w14:paraId="4B2ABFA6" w14:textId="3B701E70" w:rsidR="004D5F1A" w:rsidRDefault="004D5F1A" w:rsidP="004D5F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r w:rsidR="00D63F86">
        <w:rPr>
          <w:rFonts w:ascii="Times New Roman" w:hAnsi="Times New Roman" w:cs="Times New Roman"/>
          <w:sz w:val="24"/>
          <w:szCs w:val="24"/>
        </w:rPr>
        <w:t>c</w:t>
      </w:r>
      <w:r>
        <w:rPr>
          <w:rFonts w:ascii="Times New Roman" w:hAnsi="Times New Roman" w:cs="Times New Roman"/>
          <w:sz w:val="24"/>
          <w:szCs w:val="24"/>
        </w:rPr>
        <w:t xml:space="preserve">ounty may make the flight reservations for the Friday departure, and the return trip the following Friday, but the County will only pay for airfare up to the cost of a Sunday departure and Friday return. Any overage must be </w:t>
      </w:r>
      <w:r w:rsidR="00D63F86">
        <w:rPr>
          <w:rFonts w:ascii="Times New Roman" w:hAnsi="Times New Roman" w:cs="Times New Roman"/>
          <w:sz w:val="24"/>
          <w:szCs w:val="24"/>
        </w:rPr>
        <w:t>reimbursed to the county</w:t>
      </w:r>
      <w:r>
        <w:rPr>
          <w:rFonts w:ascii="Times New Roman" w:hAnsi="Times New Roman" w:cs="Times New Roman"/>
          <w:sz w:val="24"/>
          <w:szCs w:val="24"/>
        </w:rPr>
        <w:t xml:space="preserve"> by the employee.</w:t>
      </w:r>
    </w:p>
    <w:p w14:paraId="420719D9" w14:textId="295D8AB8" w:rsidR="004D5F1A" w:rsidRDefault="004D5F1A" w:rsidP="004D5F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r w:rsidR="00D63F86">
        <w:rPr>
          <w:rFonts w:ascii="Times New Roman" w:hAnsi="Times New Roman" w:cs="Times New Roman"/>
          <w:sz w:val="24"/>
          <w:szCs w:val="24"/>
        </w:rPr>
        <w:t>c</w:t>
      </w:r>
      <w:r>
        <w:rPr>
          <w:rFonts w:ascii="Times New Roman" w:hAnsi="Times New Roman" w:cs="Times New Roman"/>
          <w:sz w:val="24"/>
          <w:szCs w:val="24"/>
        </w:rPr>
        <w:t>ounty will pay for hotel costs for the normal event window of Sunday through Thursday (with a check-out Friday morning). The employee must pay for any additional nights, or otherwise make their own arrangements.</w:t>
      </w:r>
    </w:p>
    <w:p w14:paraId="22749258" w14:textId="32D95079" w:rsidR="004D5F1A" w:rsidRPr="004D5F1A" w:rsidRDefault="004D5F1A" w:rsidP="007F658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r w:rsidR="00D63F86">
        <w:rPr>
          <w:rFonts w:ascii="Times New Roman" w:hAnsi="Times New Roman" w:cs="Times New Roman"/>
          <w:sz w:val="24"/>
          <w:szCs w:val="24"/>
        </w:rPr>
        <w:t>c</w:t>
      </w:r>
      <w:r>
        <w:rPr>
          <w:rFonts w:ascii="Times New Roman" w:hAnsi="Times New Roman" w:cs="Times New Roman"/>
          <w:sz w:val="24"/>
          <w:szCs w:val="24"/>
        </w:rPr>
        <w:t>ounty will not pay per diem for days outside of the normal event window. In this example, the Friday</w:t>
      </w:r>
      <w:r w:rsidR="008E2886">
        <w:rPr>
          <w:rFonts w:ascii="Times New Roman" w:hAnsi="Times New Roman" w:cs="Times New Roman"/>
          <w:sz w:val="24"/>
          <w:szCs w:val="24"/>
        </w:rPr>
        <w:t xml:space="preserve"> </w:t>
      </w:r>
      <w:r>
        <w:rPr>
          <w:rFonts w:ascii="Times New Roman" w:hAnsi="Times New Roman" w:cs="Times New Roman"/>
          <w:sz w:val="24"/>
          <w:szCs w:val="24"/>
        </w:rPr>
        <w:t>travel to the destination</w:t>
      </w:r>
      <w:r w:rsidR="00535A71">
        <w:rPr>
          <w:rFonts w:ascii="Times New Roman" w:hAnsi="Times New Roman" w:cs="Times New Roman"/>
          <w:sz w:val="24"/>
          <w:szCs w:val="24"/>
        </w:rPr>
        <w:t xml:space="preserve"> before the event</w:t>
      </w:r>
      <w:r>
        <w:rPr>
          <w:rFonts w:ascii="Times New Roman" w:hAnsi="Times New Roman" w:cs="Times New Roman"/>
          <w:sz w:val="24"/>
          <w:szCs w:val="24"/>
        </w:rPr>
        <w:t xml:space="preserve"> is for official business, so the travel time to the destination would be compensated as outlined in 4.</w:t>
      </w:r>
      <w:r w:rsidR="00D63F86">
        <w:rPr>
          <w:rFonts w:ascii="Times New Roman" w:hAnsi="Times New Roman" w:cs="Times New Roman"/>
          <w:sz w:val="24"/>
          <w:szCs w:val="24"/>
        </w:rPr>
        <w:t>7</w:t>
      </w:r>
      <w:r>
        <w:rPr>
          <w:rFonts w:ascii="Times New Roman" w:hAnsi="Times New Roman" w:cs="Times New Roman"/>
          <w:sz w:val="24"/>
          <w:szCs w:val="24"/>
        </w:rPr>
        <w:t xml:space="preserve"> Hours Worked. However, this replaces the normal Sunday travel day, so per diem would not be paid for Saturday or Sunday. Per diem would resume when the event starts on Monday.</w:t>
      </w:r>
    </w:p>
    <w:p w14:paraId="6DD50585" w14:textId="77777777" w:rsidR="004D5F1A" w:rsidRPr="00164048" w:rsidRDefault="004D5F1A" w:rsidP="007F6580">
      <w:pPr>
        <w:rPr>
          <w:rFonts w:ascii="Times New Roman" w:hAnsi="Times New Roman" w:cs="Times New Roman"/>
          <w:sz w:val="24"/>
          <w:szCs w:val="24"/>
        </w:rPr>
      </w:pPr>
    </w:p>
    <w:p w14:paraId="6B0B45E1" w14:textId="07AB469F" w:rsidR="007F6580" w:rsidRPr="00164048" w:rsidRDefault="005C606F" w:rsidP="005C606F">
      <w:pPr>
        <w:outlineLvl w:val="1"/>
        <w:rPr>
          <w:rFonts w:ascii="Times New Roman" w:hAnsi="Times New Roman" w:cs="Times New Roman"/>
          <w:sz w:val="24"/>
          <w:szCs w:val="24"/>
        </w:rPr>
      </w:pPr>
      <w:bookmarkStart w:id="17" w:name="_Toc434193"/>
      <w:r w:rsidRPr="00164048">
        <w:rPr>
          <w:rFonts w:ascii="Times New Roman" w:hAnsi="Times New Roman" w:cs="Times New Roman"/>
          <w:b/>
          <w:bCs/>
          <w:sz w:val="24"/>
          <w:szCs w:val="24"/>
        </w:rPr>
        <w:t>4.</w:t>
      </w:r>
      <w:r w:rsidR="00330E05">
        <w:rPr>
          <w:rFonts w:ascii="Times New Roman" w:hAnsi="Times New Roman" w:cs="Times New Roman"/>
          <w:b/>
          <w:bCs/>
          <w:sz w:val="24"/>
          <w:szCs w:val="24"/>
        </w:rPr>
        <w:t>9</w:t>
      </w:r>
      <w:r w:rsidR="00330E05" w:rsidRPr="00164048">
        <w:rPr>
          <w:rFonts w:ascii="Times New Roman" w:hAnsi="Times New Roman" w:cs="Times New Roman"/>
          <w:b/>
          <w:bCs/>
          <w:sz w:val="24"/>
          <w:szCs w:val="24"/>
        </w:rPr>
        <w:t xml:space="preserve"> </w:t>
      </w:r>
      <w:r w:rsidR="007F6580" w:rsidRPr="00164048">
        <w:rPr>
          <w:rFonts w:ascii="Times New Roman" w:hAnsi="Times New Roman" w:cs="Times New Roman"/>
          <w:b/>
          <w:bCs/>
          <w:sz w:val="24"/>
          <w:szCs w:val="24"/>
        </w:rPr>
        <w:t>Per Diem</w:t>
      </w:r>
      <w:r w:rsidR="000506EE" w:rsidRPr="00164048">
        <w:rPr>
          <w:rFonts w:ascii="Times New Roman" w:hAnsi="Times New Roman" w:cs="Times New Roman"/>
          <w:b/>
          <w:bCs/>
          <w:sz w:val="24"/>
          <w:szCs w:val="24"/>
        </w:rPr>
        <w:t xml:space="preserve">, Meal Expenses, and </w:t>
      </w:r>
      <w:r w:rsidR="00CE2A89">
        <w:rPr>
          <w:rFonts w:ascii="Times New Roman" w:hAnsi="Times New Roman" w:cs="Times New Roman"/>
          <w:b/>
          <w:bCs/>
          <w:sz w:val="24"/>
          <w:szCs w:val="24"/>
        </w:rPr>
        <w:t>Local Vicinity Travel</w:t>
      </w:r>
      <w:bookmarkEnd w:id="17"/>
    </w:p>
    <w:p w14:paraId="15049057" w14:textId="77777777" w:rsidR="001460E1" w:rsidRDefault="001460E1" w:rsidP="007F6580">
      <w:pPr>
        <w:rPr>
          <w:rFonts w:ascii="Times New Roman" w:hAnsi="Times New Roman" w:cs="Times New Roman"/>
          <w:sz w:val="24"/>
          <w:szCs w:val="24"/>
        </w:rPr>
      </w:pPr>
    </w:p>
    <w:p w14:paraId="0BCAE4EA" w14:textId="5A9158B2" w:rsidR="001460E1"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9</w:t>
      </w:r>
      <w:r w:rsidR="001460E1">
        <w:rPr>
          <w:rFonts w:ascii="Times New Roman" w:hAnsi="Times New Roman" w:cs="Times New Roman"/>
          <w:sz w:val="24"/>
          <w:szCs w:val="24"/>
        </w:rPr>
        <w:t>.1 Per Diem</w:t>
      </w:r>
    </w:p>
    <w:p w14:paraId="2A84C5A5" w14:textId="6A8408A1"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Unless otherwise approved by the County Commission, meal reimbursement for travel</w:t>
      </w:r>
      <w:r w:rsidRPr="002314FE">
        <w:rPr>
          <w:rFonts w:ascii="Times New Roman" w:hAnsi="Times New Roman" w:cs="Times New Roman"/>
          <w:sz w:val="24"/>
          <w:szCs w:val="24"/>
        </w:rPr>
        <w:t>-</w:t>
      </w:r>
      <w:r w:rsidRPr="00164048">
        <w:rPr>
          <w:rFonts w:ascii="Times New Roman" w:hAnsi="Times New Roman" w:cs="Times New Roman"/>
          <w:sz w:val="24"/>
          <w:szCs w:val="24"/>
        </w:rPr>
        <w:t xml:space="preserve">related meals and incidental expenses will be by per diem only.  Per diem rates </w:t>
      </w:r>
      <w:r w:rsidR="00F53415">
        <w:rPr>
          <w:rFonts w:ascii="Times New Roman" w:hAnsi="Times New Roman" w:cs="Times New Roman"/>
          <w:sz w:val="24"/>
          <w:szCs w:val="24"/>
        </w:rPr>
        <w:t>are established by the Purchasing Division by memo.</w:t>
      </w:r>
      <w:r w:rsidR="00F53415" w:rsidRPr="00164048" w:rsidDel="00F53415">
        <w:rPr>
          <w:rFonts w:ascii="Times New Roman" w:hAnsi="Times New Roman" w:cs="Times New Roman"/>
          <w:sz w:val="24"/>
          <w:szCs w:val="24"/>
        </w:rPr>
        <w:t xml:space="preserve"> </w:t>
      </w:r>
    </w:p>
    <w:p w14:paraId="429F1CFD" w14:textId="77777777" w:rsidR="00164048" w:rsidRDefault="00164048" w:rsidP="007F6580">
      <w:pPr>
        <w:rPr>
          <w:rFonts w:ascii="Times New Roman" w:hAnsi="Times New Roman" w:cs="Times New Roman"/>
          <w:sz w:val="24"/>
          <w:szCs w:val="24"/>
        </w:rPr>
      </w:pPr>
    </w:p>
    <w:p w14:paraId="6D27EBC7" w14:textId="1F52655F"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The per diem rate is intended to cover all </w:t>
      </w:r>
      <w:r w:rsidR="00535A71">
        <w:rPr>
          <w:rFonts w:ascii="Times New Roman" w:hAnsi="Times New Roman" w:cs="Times New Roman"/>
          <w:sz w:val="24"/>
          <w:szCs w:val="24"/>
        </w:rPr>
        <w:t>meal</w:t>
      </w:r>
      <w:r w:rsidR="00535A71" w:rsidRPr="00164048">
        <w:rPr>
          <w:rFonts w:ascii="Times New Roman" w:hAnsi="Times New Roman" w:cs="Times New Roman"/>
          <w:sz w:val="24"/>
          <w:szCs w:val="24"/>
        </w:rPr>
        <w:t xml:space="preserve"> </w:t>
      </w:r>
      <w:r w:rsidRPr="00164048">
        <w:rPr>
          <w:rFonts w:ascii="Times New Roman" w:hAnsi="Times New Roman" w:cs="Times New Roman"/>
          <w:sz w:val="24"/>
          <w:szCs w:val="24"/>
        </w:rPr>
        <w:t>costs, including tips</w:t>
      </w:r>
      <w:r w:rsidR="00535A71">
        <w:rPr>
          <w:rFonts w:ascii="Times New Roman" w:hAnsi="Times New Roman" w:cs="Times New Roman"/>
          <w:sz w:val="24"/>
          <w:szCs w:val="24"/>
        </w:rPr>
        <w:t xml:space="preserve"> and</w:t>
      </w:r>
      <w:r w:rsidRPr="00164048">
        <w:rPr>
          <w:rFonts w:ascii="Times New Roman" w:hAnsi="Times New Roman" w:cs="Times New Roman"/>
          <w:sz w:val="24"/>
          <w:szCs w:val="24"/>
        </w:rPr>
        <w:t xml:space="preserve"> taxes. The employee is not required to submit receipts for meal expenses when traveling on the per diem method.  Any meals that are provided at no direct cost to the traveler will be deducted from per diem.</w:t>
      </w:r>
      <w:r w:rsidR="00A14B28">
        <w:rPr>
          <w:rFonts w:ascii="Times New Roman" w:hAnsi="Times New Roman" w:cs="Times New Roman"/>
          <w:sz w:val="24"/>
          <w:szCs w:val="24"/>
        </w:rPr>
        <w:t xml:space="preserve"> </w:t>
      </w:r>
      <w:r w:rsidR="001D4522">
        <w:rPr>
          <w:rFonts w:ascii="Times New Roman" w:hAnsi="Times New Roman" w:cs="Times New Roman"/>
          <w:sz w:val="24"/>
          <w:szCs w:val="24"/>
        </w:rPr>
        <w:t>This meal deduction does not include</w:t>
      </w:r>
      <w:r w:rsidR="00535A71">
        <w:rPr>
          <w:rFonts w:ascii="Times New Roman" w:hAnsi="Times New Roman" w:cs="Times New Roman"/>
          <w:sz w:val="24"/>
          <w:szCs w:val="24"/>
        </w:rPr>
        <w:t xml:space="preserve"> complimentary </w:t>
      </w:r>
      <w:r w:rsidR="001D4522">
        <w:rPr>
          <w:rFonts w:ascii="Times New Roman" w:hAnsi="Times New Roman" w:cs="Times New Roman"/>
          <w:sz w:val="24"/>
          <w:szCs w:val="24"/>
        </w:rPr>
        <w:t xml:space="preserve">breakfast provided by a hotel. </w:t>
      </w:r>
      <w:r w:rsidR="00A14B28">
        <w:rPr>
          <w:rFonts w:ascii="Times New Roman" w:hAnsi="Times New Roman" w:cs="Times New Roman"/>
          <w:sz w:val="24"/>
          <w:szCs w:val="24"/>
        </w:rPr>
        <w:t xml:space="preserve">The amount deducted </w:t>
      </w:r>
      <w:r w:rsidR="00BF6FDD">
        <w:rPr>
          <w:rFonts w:ascii="Times New Roman" w:hAnsi="Times New Roman" w:cs="Times New Roman"/>
          <w:sz w:val="24"/>
          <w:szCs w:val="24"/>
        </w:rPr>
        <w:t xml:space="preserve">for each meal </w:t>
      </w:r>
      <w:r w:rsidR="00A14B28">
        <w:rPr>
          <w:rFonts w:ascii="Times New Roman" w:hAnsi="Times New Roman" w:cs="Times New Roman"/>
          <w:sz w:val="24"/>
          <w:szCs w:val="24"/>
        </w:rPr>
        <w:t>will be in accordance with the Purchasing Division Per Diem memo.</w:t>
      </w:r>
    </w:p>
    <w:p w14:paraId="2F8D1147" w14:textId="77777777" w:rsidR="007F6580" w:rsidRPr="00164048" w:rsidRDefault="007F6580" w:rsidP="007F6580">
      <w:pPr>
        <w:rPr>
          <w:rFonts w:ascii="Times New Roman" w:hAnsi="Times New Roman" w:cs="Times New Roman"/>
          <w:sz w:val="24"/>
          <w:szCs w:val="24"/>
        </w:rPr>
      </w:pPr>
    </w:p>
    <w:p w14:paraId="3BD887CE" w14:textId="77777777" w:rsidR="001460E1"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9</w:t>
      </w:r>
      <w:r w:rsidR="001460E1">
        <w:rPr>
          <w:rFonts w:ascii="Times New Roman" w:hAnsi="Times New Roman" w:cs="Times New Roman"/>
          <w:sz w:val="24"/>
          <w:szCs w:val="24"/>
        </w:rPr>
        <w:t>.2 Meal Expenses</w:t>
      </w:r>
    </w:p>
    <w:p w14:paraId="51DC9E7E" w14:textId="0136F7DA" w:rsidR="007F6580"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Employees who, during the normal course of performing their duties, must provide meals for representatives of other governmental agencies or other persons in order to effectively execute their </w:t>
      </w:r>
      <w:r w:rsidR="001460E1">
        <w:rPr>
          <w:rFonts w:ascii="Times New Roman" w:hAnsi="Times New Roman" w:cs="Times New Roman"/>
          <w:sz w:val="24"/>
          <w:szCs w:val="24"/>
        </w:rPr>
        <w:t>c</w:t>
      </w:r>
      <w:r w:rsidR="006030DB" w:rsidRPr="00164048">
        <w:rPr>
          <w:rFonts w:ascii="Times New Roman" w:hAnsi="Times New Roman" w:cs="Times New Roman"/>
          <w:sz w:val="24"/>
          <w:szCs w:val="24"/>
        </w:rPr>
        <w:t>ounty</w:t>
      </w:r>
      <w:r w:rsidRPr="00164048">
        <w:rPr>
          <w:rFonts w:ascii="Times New Roman" w:hAnsi="Times New Roman" w:cs="Times New Roman"/>
          <w:sz w:val="24"/>
          <w:szCs w:val="24"/>
        </w:rPr>
        <w:t xml:space="preserve"> responsibilities</w:t>
      </w:r>
      <w:r w:rsidR="001460E1">
        <w:rPr>
          <w:rFonts w:ascii="Times New Roman" w:hAnsi="Times New Roman" w:cs="Times New Roman"/>
          <w:sz w:val="24"/>
          <w:szCs w:val="24"/>
        </w:rPr>
        <w:t>,</w:t>
      </w:r>
      <w:r w:rsidRPr="00164048">
        <w:rPr>
          <w:rFonts w:ascii="Times New Roman" w:hAnsi="Times New Roman" w:cs="Times New Roman"/>
          <w:sz w:val="24"/>
          <w:szCs w:val="24"/>
        </w:rPr>
        <w:t xml:space="preserve"> may be authorized reimbursement for expenses associated with such meals. </w:t>
      </w:r>
    </w:p>
    <w:p w14:paraId="35480977" w14:textId="279FF066" w:rsidR="0065771E" w:rsidRDefault="0065771E" w:rsidP="007F6580">
      <w:pPr>
        <w:rPr>
          <w:rFonts w:ascii="Times New Roman" w:hAnsi="Times New Roman" w:cs="Times New Roman"/>
          <w:sz w:val="24"/>
          <w:szCs w:val="24"/>
        </w:rPr>
      </w:pPr>
    </w:p>
    <w:p w14:paraId="3DD64E8C" w14:textId="6812E50E" w:rsidR="0065771E" w:rsidRDefault="0065771E" w:rsidP="007F6580">
      <w:pPr>
        <w:rPr>
          <w:rFonts w:ascii="Times New Roman" w:hAnsi="Times New Roman" w:cs="Times New Roman"/>
          <w:sz w:val="24"/>
          <w:szCs w:val="24"/>
        </w:rPr>
      </w:pPr>
      <w:r w:rsidRPr="0065771E">
        <w:rPr>
          <w:rFonts w:ascii="Times New Roman" w:hAnsi="Times New Roman" w:cs="Times New Roman"/>
          <w:sz w:val="24"/>
          <w:szCs w:val="24"/>
        </w:rPr>
        <w:lastRenderedPageBreak/>
        <w:t>If multiple travelers are dining together</w:t>
      </w:r>
      <w:r>
        <w:rPr>
          <w:rFonts w:ascii="Times New Roman" w:hAnsi="Times New Roman" w:cs="Times New Roman"/>
          <w:sz w:val="24"/>
          <w:szCs w:val="24"/>
        </w:rPr>
        <w:t>,</w:t>
      </w:r>
      <w:r w:rsidRPr="0065771E">
        <w:rPr>
          <w:rFonts w:ascii="Times New Roman" w:hAnsi="Times New Roman" w:cs="Times New Roman"/>
          <w:sz w:val="24"/>
          <w:szCs w:val="24"/>
        </w:rPr>
        <w:t xml:space="preserve"> the most senior </w:t>
      </w:r>
      <w:r>
        <w:rPr>
          <w:rFonts w:ascii="Times New Roman" w:hAnsi="Times New Roman" w:cs="Times New Roman"/>
          <w:sz w:val="24"/>
          <w:szCs w:val="24"/>
        </w:rPr>
        <w:t>Weber County</w:t>
      </w:r>
      <w:r w:rsidRPr="0065771E">
        <w:rPr>
          <w:rFonts w:ascii="Times New Roman" w:hAnsi="Times New Roman" w:cs="Times New Roman"/>
          <w:sz w:val="24"/>
          <w:szCs w:val="24"/>
        </w:rPr>
        <w:t xml:space="preserve"> employee in</w:t>
      </w:r>
      <w:r>
        <w:rPr>
          <w:rFonts w:ascii="Times New Roman" w:hAnsi="Times New Roman" w:cs="Times New Roman"/>
          <w:sz w:val="24"/>
          <w:szCs w:val="24"/>
        </w:rPr>
        <w:t xml:space="preserve"> </w:t>
      </w:r>
      <w:r w:rsidRPr="0065771E">
        <w:rPr>
          <w:rFonts w:ascii="Times New Roman" w:hAnsi="Times New Roman" w:cs="Times New Roman"/>
          <w:sz w:val="24"/>
          <w:szCs w:val="24"/>
        </w:rPr>
        <w:t xml:space="preserve">attendance </w:t>
      </w:r>
      <w:r>
        <w:rPr>
          <w:rFonts w:ascii="Times New Roman" w:hAnsi="Times New Roman" w:cs="Times New Roman"/>
          <w:sz w:val="24"/>
          <w:szCs w:val="24"/>
        </w:rPr>
        <w:t>may</w:t>
      </w:r>
      <w:r w:rsidRPr="0065771E">
        <w:rPr>
          <w:rFonts w:ascii="Times New Roman" w:hAnsi="Times New Roman" w:cs="Times New Roman"/>
          <w:sz w:val="24"/>
          <w:szCs w:val="24"/>
        </w:rPr>
        <w:t xml:space="preserve"> pay for meals.</w:t>
      </w:r>
      <w:r>
        <w:rPr>
          <w:rFonts w:ascii="Times New Roman" w:hAnsi="Times New Roman" w:cs="Times New Roman"/>
          <w:sz w:val="24"/>
          <w:szCs w:val="24"/>
        </w:rPr>
        <w:t xml:space="preserve"> If the most senior Weber County employee pays for the meal, attendees must deduct the meal from their per diem. </w:t>
      </w:r>
    </w:p>
    <w:p w14:paraId="37EA27E6" w14:textId="157DDE28" w:rsidR="00652831" w:rsidRDefault="00652831" w:rsidP="007F6580">
      <w:pPr>
        <w:rPr>
          <w:rFonts w:ascii="Times New Roman" w:hAnsi="Times New Roman" w:cs="Times New Roman"/>
          <w:sz w:val="24"/>
          <w:szCs w:val="24"/>
        </w:rPr>
      </w:pPr>
    </w:p>
    <w:p w14:paraId="17B92F7A" w14:textId="5C831FC3" w:rsidR="00D0066C" w:rsidRPr="00164048" w:rsidRDefault="00652831" w:rsidP="007F6580">
      <w:pPr>
        <w:rPr>
          <w:rFonts w:ascii="Times New Roman" w:hAnsi="Times New Roman" w:cs="Times New Roman"/>
          <w:sz w:val="24"/>
          <w:szCs w:val="24"/>
        </w:rPr>
      </w:pPr>
      <w:r w:rsidRPr="00164048">
        <w:rPr>
          <w:rFonts w:ascii="Times New Roman" w:hAnsi="Times New Roman" w:cs="Times New Roman"/>
          <w:sz w:val="24"/>
          <w:szCs w:val="24"/>
        </w:rPr>
        <w:t>This expense is covered by the actual cost basis, and the following documentation is required for reimbursement</w:t>
      </w:r>
      <w:r>
        <w:rPr>
          <w:rFonts w:ascii="Times New Roman" w:hAnsi="Times New Roman" w:cs="Times New Roman"/>
          <w:sz w:val="24"/>
          <w:szCs w:val="24"/>
        </w:rPr>
        <w:t>, or with the monthly p-card expense report log</w:t>
      </w:r>
      <w:r w:rsidRPr="00164048">
        <w:rPr>
          <w:rFonts w:ascii="Times New Roman" w:hAnsi="Times New Roman" w:cs="Times New Roman"/>
          <w:sz w:val="24"/>
          <w:szCs w:val="24"/>
        </w:rPr>
        <w:t>.</w:t>
      </w:r>
    </w:p>
    <w:p w14:paraId="18969001" w14:textId="34CF24E9" w:rsidR="006914C6" w:rsidRDefault="007F6580" w:rsidP="0046407F">
      <w:pPr>
        <w:pStyle w:val="ListParagraph"/>
        <w:numPr>
          <w:ilvl w:val="0"/>
          <w:numId w:val="21"/>
        </w:numPr>
        <w:rPr>
          <w:rFonts w:ascii="Times New Roman" w:hAnsi="Times New Roman" w:cs="Times New Roman"/>
          <w:sz w:val="24"/>
          <w:szCs w:val="24"/>
        </w:rPr>
      </w:pPr>
      <w:r w:rsidRPr="006914C6">
        <w:rPr>
          <w:rFonts w:ascii="Times New Roman" w:hAnsi="Times New Roman" w:cs="Times New Roman"/>
          <w:sz w:val="24"/>
          <w:szCs w:val="24"/>
        </w:rPr>
        <w:t>An original evidence of payment. e.g., copy of bill, deta</w:t>
      </w:r>
      <w:r w:rsidR="00B57961" w:rsidRPr="006914C6">
        <w:rPr>
          <w:rFonts w:ascii="Times New Roman" w:hAnsi="Times New Roman" w:cs="Times New Roman"/>
          <w:sz w:val="24"/>
          <w:szCs w:val="24"/>
        </w:rPr>
        <w:t>iled credit card receipt, etc.</w:t>
      </w:r>
      <w:r w:rsidR="006914C6">
        <w:rPr>
          <w:rFonts w:ascii="Times New Roman" w:hAnsi="Times New Roman" w:cs="Times New Roman"/>
          <w:sz w:val="24"/>
          <w:szCs w:val="24"/>
        </w:rPr>
        <w:t xml:space="preserve"> that includes date</w:t>
      </w:r>
      <w:r w:rsidR="0099462C">
        <w:rPr>
          <w:rFonts w:ascii="Times New Roman" w:hAnsi="Times New Roman" w:cs="Times New Roman"/>
          <w:sz w:val="24"/>
          <w:szCs w:val="24"/>
        </w:rPr>
        <w:t>,</w:t>
      </w:r>
      <w:r w:rsidR="006914C6">
        <w:rPr>
          <w:rFonts w:ascii="Times New Roman" w:hAnsi="Times New Roman" w:cs="Times New Roman"/>
          <w:sz w:val="24"/>
          <w:szCs w:val="24"/>
        </w:rPr>
        <w:t xml:space="preserve"> location</w:t>
      </w:r>
      <w:r w:rsidR="0099462C">
        <w:rPr>
          <w:rFonts w:ascii="Times New Roman" w:hAnsi="Times New Roman" w:cs="Times New Roman"/>
          <w:sz w:val="24"/>
          <w:szCs w:val="24"/>
        </w:rPr>
        <w:t>, and list of items purchased</w:t>
      </w:r>
      <w:r w:rsidR="00B57961" w:rsidRPr="006914C6">
        <w:rPr>
          <w:rFonts w:ascii="Times New Roman" w:hAnsi="Times New Roman" w:cs="Times New Roman"/>
          <w:sz w:val="24"/>
          <w:szCs w:val="24"/>
        </w:rPr>
        <w:t>;</w:t>
      </w:r>
    </w:p>
    <w:p w14:paraId="035C832C" w14:textId="09C7D9C3" w:rsidR="006914C6" w:rsidRDefault="007F6580" w:rsidP="0046407F">
      <w:pPr>
        <w:pStyle w:val="ListParagraph"/>
        <w:numPr>
          <w:ilvl w:val="0"/>
          <w:numId w:val="21"/>
        </w:numPr>
        <w:rPr>
          <w:rFonts w:ascii="Times New Roman" w:hAnsi="Times New Roman" w:cs="Times New Roman"/>
          <w:sz w:val="24"/>
          <w:szCs w:val="24"/>
        </w:rPr>
      </w:pPr>
      <w:r w:rsidRPr="006914C6">
        <w:rPr>
          <w:rFonts w:ascii="Times New Roman" w:hAnsi="Times New Roman" w:cs="Times New Roman"/>
          <w:sz w:val="24"/>
          <w:szCs w:val="24"/>
        </w:rPr>
        <w:t xml:space="preserve">A list of all persons, including other </w:t>
      </w:r>
      <w:r w:rsidR="0046407F">
        <w:rPr>
          <w:rFonts w:ascii="Times New Roman" w:hAnsi="Times New Roman" w:cs="Times New Roman"/>
          <w:sz w:val="24"/>
          <w:szCs w:val="24"/>
        </w:rPr>
        <w:t>c</w:t>
      </w:r>
      <w:r w:rsidR="00353BBE" w:rsidRPr="006914C6">
        <w:rPr>
          <w:rFonts w:ascii="Times New Roman" w:hAnsi="Times New Roman" w:cs="Times New Roman"/>
          <w:sz w:val="24"/>
          <w:szCs w:val="24"/>
        </w:rPr>
        <w:t xml:space="preserve">ounty </w:t>
      </w:r>
      <w:r w:rsidRPr="006914C6">
        <w:rPr>
          <w:rFonts w:ascii="Times New Roman" w:hAnsi="Times New Roman" w:cs="Times New Roman"/>
          <w:sz w:val="24"/>
          <w:szCs w:val="24"/>
        </w:rPr>
        <w:t xml:space="preserve">employees, who were in attendance. </w:t>
      </w:r>
      <w:r w:rsidR="006914C6">
        <w:rPr>
          <w:rFonts w:ascii="Times New Roman" w:hAnsi="Times New Roman" w:cs="Times New Roman"/>
          <w:sz w:val="24"/>
          <w:szCs w:val="24"/>
        </w:rPr>
        <w:t>If</w:t>
      </w:r>
      <w:r w:rsidRPr="006914C6">
        <w:rPr>
          <w:rFonts w:ascii="Times New Roman" w:hAnsi="Times New Roman" w:cs="Times New Roman"/>
          <w:sz w:val="24"/>
          <w:szCs w:val="24"/>
        </w:rPr>
        <w:t xml:space="preserve"> a detailed list of individuals is not practical, a description of the roles of such individuals (e.g.: aide or support staff of a government official or dignitary) may suffice if approved by the </w:t>
      </w:r>
      <w:r w:rsidR="00B57961" w:rsidRPr="006914C6">
        <w:rPr>
          <w:rFonts w:ascii="Times New Roman" w:hAnsi="Times New Roman" w:cs="Times New Roman"/>
          <w:sz w:val="24"/>
          <w:szCs w:val="24"/>
        </w:rPr>
        <w:t>Travel A</w:t>
      </w:r>
      <w:r w:rsidR="00574D4E" w:rsidRPr="006914C6">
        <w:rPr>
          <w:rFonts w:ascii="Times New Roman" w:hAnsi="Times New Roman" w:cs="Times New Roman"/>
          <w:sz w:val="24"/>
          <w:szCs w:val="24"/>
        </w:rPr>
        <w:t>pprov</w:t>
      </w:r>
      <w:r w:rsidRPr="006914C6">
        <w:rPr>
          <w:rFonts w:ascii="Times New Roman" w:hAnsi="Times New Roman" w:cs="Times New Roman"/>
          <w:sz w:val="24"/>
          <w:szCs w:val="24"/>
        </w:rPr>
        <w:t xml:space="preserve">ing </w:t>
      </w:r>
      <w:r w:rsidR="00B57961" w:rsidRPr="006914C6">
        <w:rPr>
          <w:rFonts w:ascii="Times New Roman" w:hAnsi="Times New Roman" w:cs="Times New Roman"/>
          <w:sz w:val="24"/>
          <w:szCs w:val="24"/>
        </w:rPr>
        <w:t>O</w:t>
      </w:r>
      <w:r w:rsidRPr="006914C6">
        <w:rPr>
          <w:rFonts w:ascii="Times New Roman" w:hAnsi="Times New Roman" w:cs="Times New Roman"/>
          <w:sz w:val="24"/>
          <w:szCs w:val="24"/>
        </w:rPr>
        <w:t>fficial.  In such cases, the total number of participants should still be included</w:t>
      </w:r>
      <w:r w:rsidR="006914C6">
        <w:rPr>
          <w:rFonts w:ascii="Times New Roman" w:hAnsi="Times New Roman" w:cs="Times New Roman"/>
          <w:sz w:val="24"/>
          <w:szCs w:val="24"/>
        </w:rPr>
        <w:t>;</w:t>
      </w:r>
    </w:p>
    <w:p w14:paraId="500E98EA" w14:textId="56B23369" w:rsidR="00CF0516" w:rsidRPr="006914C6" w:rsidRDefault="00CF0516" w:rsidP="0046407F">
      <w:pPr>
        <w:pStyle w:val="ListParagraph"/>
        <w:numPr>
          <w:ilvl w:val="0"/>
          <w:numId w:val="21"/>
        </w:numPr>
        <w:rPr>
          <w:rFonts w:ascii="Times New Roman" w:hAnsi="Times New Roman" w:cs="Times New Roman"/>
          <w:sz w:val="24"/>
          <w:szCs w:val="24"/>
        </w:rPr>
      </w:pPr>
      <w:r w:rsidRPr="006914C6">
        <w:rPr>
          <w:rFonts w:ascii="Times New Roman" w:hAnsi="Times New Roman" w:cs="Times New Roman"/>
          <w:sz w:val="24"/>
          <w:szCs w:val="24"/>
        </w:rPr>
        <w:t xml:space="preserve">A </w:t>
      </w:r>
      <w:r w:rsidR="00374107" w:rsidRPr="006914C6">
        <w:rPr>
          <w:rFonts w:ascii="Times New Roman" w:hAnsi="Times New Roman" w:cs="Times New Roman"/>
          <w:sz w:val="24"/>
          <w:szCs w:val="24"/>
        </w:rPr>
        <w:t xml:space="preserve">brief </w:t>
      </w:r>
      <w:r w:rsidRPr="006914C6">
        <w:rPr>
          <w:rFonts w:ascii="Times New Roman" w:hAnsi="Times New Roman" w:cs="Times New Roman"/>
          <w:sz w:val="24"/>
          <w:szCs w:val="24"/>
        </w:rPr>
        <w:t xml:space="preserve">description of the </w:t>
      </w:r>
      <w:r w:rsidR="006914C6">
        <w:rPr>
          <w:rFonts w:ascii="Times New Roman" w:hAnsi="Times New Roman" w:cs="Times New Roman"/>
          <w:sz w:val="24"/>
          <w:szCs w:val="24"/>
        </w:rPr>
        <w:t>business purpose of the meal</w:t>
      </w:r>
      <w:r w:rsidR="00374107" w:rsidRPr="006914C6">
        <w:rPr>
          <w:rFonts w:ascii="Times New Roman" w:hAnsi="Times New Roman" w:cs="Times New Roman"/>
          <w:sz w:val="24"/>
          <w:szCs w:val="24"/>
        </w:rPr>
        <w:t>.</w:t>
      </w:r>
    </w:p>
    <w:p w14:paraId="5B0D270B" w14:textId="77777777" w:rsidR="007F6580" w:rsidRPr="00164048" w:rsidRDefault="007F6580" w:rsidP="007F6580">
      <w:pPr>
        <w:rPr>
          <w:rFonts w:ascii="Times New Roman" w:hAnsi="Times New Roman" w:cs="Times New Roman"/>
          <w:sz w:val="24"/>
          <w:szCs w:val="24"/>
        </w:rPr>
      </w:pPr>
    </w:p>
    <w:p w14:paraId="229FA944" w14:textId="2FBE9150" w:rsidR="00B57961" w:rsidRPr="00164048" w:rsidRDefault="00F44B5D" w:rsidP="007F6580">
      <w:pPr>
        <w:rPr>
          <w:rFonts w:ascii="Times New Roman" w:hAnsi="Times New Roman" w:cs="Times New Roman"/>
          <w:sz w:val="24"/>
          <w:szCs w:val="24"/>
        </w:rPr>
      </w:pPr>
      <w:r w:rsidRPr="00164048">
        <w:rPr>
          <w:rFonts w:ascii="Times New Roman" w:hAnsi="Times New Roman" w:cs="Times New Roman"/>
          <w:sz w:val="24"/>
          <w:szCs w:val="24"/>
        </w:rPr>
        <w:t xml:space="preserve">Expenses or meals not otherwise provided for in this section (e.g., </w:t>
      </w:r>
      <w:r w:rsidR="0046407F">
        <w:rPr>
          <w:rFonts w:ascii="Times New Roman" w:hAnsi="Times New Roman" w:cs="Times New Roman"/>
          <w:sz w:val="24"/>
          <w:szCs w:val="24"/>
        </w:rPr>
        <w:t>c</w:t>
      </w:r>
      <w:r w:rsidR="006030DB" w:rsidRPr="00164048">
        <w:rPr>
          <w:rFonts w:ascii="Times New Roman" w:hAnsi="Times New Roman" w:cs="Times New Roman"/>
          <w:sz w:val="24"/>
          <w:szCs w:val="24"/>
        </w:rPr>
        <w:t>ounty</w:t>
      </w:r>
      <w:r w:rsidRPr="00164048">
        <w:rPr>
          <w:rFonts w:ascii="Times New Roman" w:hAnsi="Times New Roman" w:cs="Times New Roman"/>
          <w:sz w:val="24"/>
          <w:szCs w:val="24"/>
        </w:rPr>
        <w:t xml:space="preserve"> awards luncheons/dinners, or meals associated with professional service club meetings, etc.) are authorized for reimbursement, provided the employee submits documentation in accorda</w:t>
      </w:r>
      <w:r w:rsidR="006E285F">
        <w:rPr>
          <w:rFonts w:ascii="Times New Roman" w:hAnsi="Times New Roman" w:cs="Times New Roman"/>
          <w:sz w:val="24"/>
          <w:szCs w:val="24"/>
        </w:rPr>
        <w:t xml:space="preserve">nce with </w:t>
      </w:r>
      <w:r w:rsidR="001460E1">
        <w:rPr>
          <w:rFonts w:ascii="Times New Roman" w:hAnsi="Times New Roman" w:cs="Times New Roman"/>
          <w:sz w:val="24"/>
          <w:szCs w:val="24"/>
        </w:rPr>
        <w:t>this section</w:t>
      </w:r>
      <w:r w:rsidRPr="00164048">
        <w:rPr>
          <w:rFonts w:ascii="Times New Roman" w:hAnsi="Times New Roman" w:cs="Times New Roman"/>
          <w:sz w:val="24"/>
          <w:szCs w:val="24"/>
        </w:rPr>
        <w:t>.</w:t>
      </w:r>
    </w:p>
    <w:p w14:paraId="622D4821" w14:textId="77777777" w:rsidR="00B57961" w:rsidRPr="00164048" w:rsidRDefault="00B57961" w:rsidP="007F6580">
      <w:pPr>
        <w:rPr>
          <w:rFonts w:ascii="Times New Roman" w:hAnsi="Times New Roman" w:cs="Times New Roman"/>
          <w:sz w:val="24"/>
          <w:szCs w:val="24"/>
        </w:rPr>
      </w:pPr>
    </w:p>
    <w:p w14:paraId="7E34FD31" w14:textId="70C3505C" w:rsidR="007F6580" w:rsidRPr="00164048" w:rsidRDefault="00F44B5D" w:rsidP="007F6580">
      <w:pPr>
        <w:rPr>
          <w:rFonts w:ascii="Times New Roman" w:hAnsi="Times New Roman" w:cs="Times New Roman"/>
          <w:sz w:val="24"/>
          <w:szCs w:val="24"/>
        </w:rPr>
      </w:pPr>
      <w:r w:rsidRPr="00164048">
        <w:rPr>
          <w:rFonts w:ascii="Times New Roman" w:hAnsi="Times New Roman" w:cs="Times New Roman"/>
          <w:sz w:val="24"/>
          <w:szCs w:val="24"/>
        </w:rPr>
        <w:t xml:space="preserve">Meal expenses for other than </w:t>
      </w:r>
      <w:r w:rsidR="0046407F">
        <w:rPr>
          <w:rFonts w:ascii="Times New Roman" w:hAnsi="Times New Roman" w:cs="Times New Roman"/>
          <w:sz w:val="24"/>
          <w:szCs w:val="24"/>
        </w:rPr>
        <w:t>a</w:t>
      </w:r>
      <w:r w:rsidR="00574D4E" w:rsidRPr="00164048">
        <w:rPr>
          <w:rFonts w:ascii="Times New Roman" w:hAnsi="Times New Roman" w:cs="Times New Roman"/>
          <w:sz w:val="24"/>
          <w:szCs w:val="24"/>
        </w:rPr>
        <w:t xml:space="preserve">pproved </w:t>
      </w:r>
      <w:r w:rsidR="0046407F">
        <w:rPr>
          <w:rFonts w:ascii="Times New Roman" w:hAnsi="Times New Roman" w:cs="Times New Roman"/>
          <w:sz w:val="24"/>
          <w:szCs w:val="24"/>
        </w:rPr>
        <w:t>i</w:t>
      </w:r>
      <w:r w:rsidRPr="00164048">
        <w:rPr>
          <w:rFonts w:ascii="Times New Roman" w:hAnsi="Times New Roman" w:cs="Times New Roman"/>
          <w:sz w:val="24"/>
          <w:szCs w:val="24"/>
        </w:rPr>
        <w:t xml:space="preserve">ndividuals will not be paid by the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w:t>
      </w:r>
    </w:p>
    <w:p w14:paraId="51E22D85" w14:textId="77777777" w:rsidR="007F6580" w:rsidRPr="00164048" w:rsidRDefault="007F6580" w:rsidP="007F6580">
      <w:pPr>
        <w:rPr>
          <w:rFonts w:ascii="Times New Roman" w:hAnsi="Times New Roman" w:cs="Times New Roman"/>
          <w:sz w:val="24"/>
          <w:szCs w:val="24"/>
        </w:rPr>
      </w:pPr>
    </w:p>
    <w:p w14:paraId="6CF936BB" w14:textId="57DEEBBA" w:rsidR="007F6580" w:rsidRPr="00164048" w:rsidRDefault="007F6580" w:rsidP="007F6580">
      <w:pPr>
        <w:rPr>
          <w:rFonts w:ascii="Times New Roman" w:hAnsi="Times New Roman" w:cs="Times New Roman"/>
          <w:bCs/>
          <w:sz w:val="24"/>
          <w:szCs w:val="24"/>
        </w:rPr>
      </w:pPr>
      <w:r w:rsidRPr="00164048">
        <w:rPr>
          <w:rFonts w:ascii="Times New Roman" w:hAnsi="Times New Roman" w:cs="Times New Roman"/>
          <w:bCs/>
          <w:sz w:val="24"/>
          <w:szCs w:val="24"/>
        </w:rPr>
        <w:t>Alcoholic beverages are not reimbursable meal expenses.</w:t>
      </w:r>
    </w:p>
    <w:p w14:paraId="2FB5A7F5" w14:textId="77777777" w:rsidR="00F44B5D" w:rsidRPr="00164048" w:rsidRDefault="00F44B5D" w:rsidP="007F6580">
      <w:pPr>
        <w:rPr>
          <w:rFonts w:ascii="Times New Roman" w:hAnsi="Times New Roman" w:cs="Times New Roman"/>
          <w:sz w:val="24"/>
          <w:szCs w:val="24"/>
        </w:rPr>
      </w:pPr>
    </w:p>
    <w:p w14:paraId="66F93DF0" w14:textId="7DF8C966"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The cost of meals for non-salaried per diem boards of the </w:t>
      </w:r>
      <w:r w:rsidR="0046407F">
        <w:rPr>
          <w:rFonts w:ascii="Times New Roman" w:hAnsi="Times New Roman" w:cs="Times New Roman"/>
          <w:sz w:val="24"/>
          <w:szCs w:val="24"/>
        </w:rPr>
        <w:t>c</w:t>
      </w:r>
      <w:r w:rsidR="006030DB" w:rsidRPr="00164048">
        <w:rPr>
          <w:rFonts w:ascii="Times New Roman" w:hAnsi="Times New Roman" w:cs="Times New Roman"/>
          <w:sz w:val="24"/>
          <w:szCs w:val="24"/>
        </w:rPr>
        <w:t>ounty</w:t>
      </w:r>
      <w:r w:rsidRPr="00164048">
        <w:rPr>
          <w:rFonts w:ascii="Times New Roman" w:hAnsi="Times New Roman" w:cs="Times New Roman"/>
          <w:sz w:val="24"/>
          <w:szCs w:val="24"/>
        </w:rPr>
        <w:t xml:space="preserve"> may be charged as a public expense where such board meets during a mealtime period and actually carries on business of the board during such mealtime period. Where salaried employees of the </w:t>
      </w:r>
      <w:r w:rsidR="0046407F">
        <w:rPr>
          <w:rFonts w:ascii="Times New Roman" w:hAnsi="Times New Roman" w:cs="Times New Roman"/>
          <w:sz w:val="24"/>
          <w:szCs w:val="24"/>
        </w:rPr>
        <w:t>c</w:t>
      </w:r>
      <w:r w:rsidR="006030DB" w:rsidRPr="00164048">
        <w:rPr>
          <w:rFonts w:ascii="Times New Roman" w:hAnsi="Times New Roman" w:cs="Times New Roman"/>
          <w:sz w:val="24"/>
          <w:szCs w:val="24"/>
        </w:rPr>
        <w:t>ounty</w:t>
      </w:r>
      <w:r w:rsidRPr="00164048">
        <w:rPr>
          <w:rFonts w:ascii="Times New Roman" w:hAnsi="Times New Roman" w:cs="Times New Roman"/>
          <w:sz w:val="24"/>
          <w:szCs w:val="24"/>
        </w:rPr>
        <w:t xml:space="preserve"> or other advisors or consultants must, of necessity, attend such meeting in order to permit the board to carry on its business, the meals of such employees, advisors, or consultants may also be paid. In determining whether or not the presence of such employees, advisors, or consultants is necessary, the boards are requested to restrict the attendance of such employees, advisors, or consultants to those absolutely necessary at such mealtime meetings.</w:t>
      </w:r>
    </w:p>
    <w:p w14:paraId="02CA1B86" w14:textId="77777777" w:rsidR="000506EE" w:rsidRPr="00164048" w:rsidRDefault="000506EE" w:rsidP="007F6580">
      <w:pPr>
        <w:rPr>
          <w:rFonts w:ascii="Times New Roman" w:hAnsi="Times New Roman" w:cs="Times New Roman"/>
          <w:sz w:val="24"/>
          <w:szCs w:val="24"/>
        </w:rPr>
      </w:pPr>
    </w:p>
    <w:p w14:paraId="6D9DCCFA" w14:textId="00E4D95C" w:rsidR="001460E1" w:rsidRDefault="000506EE" w:rsidP="000506EE">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9</w:t>
      </w:r>
      <w:r w:rsidRPr="00164048">
        <w:rPr>
          <w:rFonts w:ascii="Times New Roman" w:hAnsi="Times New Roman" w:cs="Times New Roman"/>
          <w:sz w:val="24"/>
          <w:szCs w:val="24"/>
        </w:rPr>
        <w:t>.</w:t>
      </w:r>
      <w:r w:rsidR="001460E1">
        <w:rPr>
          <w:rFonts w:ascii="Times New Roman" w:hAnsi="Times New Roman" w:cs="Times New Roman"/>
          <w:sz w:val="24"/>
          <w:szCs w:val="24"/>
        </w:rPr>
        <w:t>3</w:t>
      </w:r>
      <w:r w:rsidRPr="00164048">
        <w:rPr>
          <w:rFonts w:ascii="Times New Roman" w:hAnsi="Times New Roman" w:cs="Times New Roman"/>
          <w:sz w:val="24"/>
          <w:szCs w:val="24"/>
        </w:rPr>
        <w:t xml:space="preserve"> </w:t>
      </w:r>
      <w:r w:rsidR="001460E1">
        <w:rPr>
          <w:rFonts w:ascii="Times New Roman" w:hAnsi="Times New Roman" w:cs="Times New Roman"/>
          <w:sz w:val="24"/>
          <w:szCs w:val="24"/>
        </w:rPr>
        <w:t>Meal-Only Per Diem</w:t>
      </w:r>
      <w:r w:rsidR="001460E1" w:rsidRPr="00164048">
        <w:rPr>
          <w:rFonts w:ascii="Times New Roman" w:hAnsi="Times New Roman" w:cs="Times New Roman"/>
          <w:sz w:val="24"/>
          <w:szCs w:val="24"/>
        </w:rPr>
        <w:t xml:space="preserve"> </w:t>
      </w:r>
      <w:r w:rsidR="001460E1">
        <w:rPr>
          <w:rFonts w:ascii="Times New Roman" w:hAnsi="Times New Roman" w:cs="Times New Roman"/>
          <w:sz w:val="24"/>
          <w:szCs w:val="24"/>
        </w:rPr>
        <w:t>for Local Vicinity Travel</w:t>
      </w:r>
    </w:p>
    <w:p w14:paraId="1E8E9669" w14:textId="432E9884" w:rsidR="000506EE" w:rsidRPr="00164048" w:rsidRDefault="000506EE" w:rsidP="000506EE">
      <w:pPr>
        <w:rPr>
          <w:rFonts w:ascii="Times New Roman" w:hAnsi="Times New Roman" w:cs="Times New Roman"/>
          <w:sz w:val="24"/>
          <w:szCs w:val="24"/>
        </w:rPr>
      </w:pPr>
      <w:r w:rsidRPr="00164048">
        <w:rPr>
          <w:rFonts w:ascii="Times New Roman" w:hAnsi="Times New Roman" w:cs="Times New Roman"/>
          <w:sz w:val="24"/>
          <w:szCs w:val="24"/>
        </w:rPr>
        <w:t xml:space="preserve">If a traveler is away from their usual work location during the normal work day, but is not remaining overnight, they may receive a reduced per diem for meals while at, or </w:t>
      </w:r>
      <w:proofErr w:type="spellStart"/>
      <w:r w:rsidRPr="00164048">
        <w:rPr>
          <w:rFonts w:ascii="Times New Roman" w:hAnsi="Times New Roman" w:cs="Times New Roman"/>
          <w:sz w:val="24"/>
          <w:szCs w:val="24"/>
        </w:rPr>
        <w:t>enroute</w:t>
      </w:r>
      <w:proofErr w:type="spellEnd"/>
      <w:r w:rsidRPr="00164048">
        <w:rPr>
          <w:rFonts w:ascii="Times New Roman" w:hAnsi="Times New Roman" w:cs="Times New Roman"/>
          <w:sz w:val="24"/>
          <w:szCs w:val="24"/>
        </w:rPr>
        <w:t xml:space="preserve"> to or from, their reporting destination.  As with other travel expenses, the Travel Approving Official must still approve the partial per diem allowance.</w:t>
      </w:r>
    </w:p>
    <w:p w14:paraId="01D306F8" w14:textId="1D04E466" w:rsidR="001460E1" w:rsidRDefault="001460E1" w:rsidP="006479E6">
      <w:pPr>
        <w:rPr>
          <w:rFonts w:ascii="Times New Roman" w:hAnsi="Times New Roman" w:cs="Times New Roman"/>
          <w:sz w:val="24"/>
          <w:szCs w:val="24"/>
        </w:rPr>
      </w:pPr>
    </w:p>
    <w:p w14:paraId="6414D638" w14:textId="4C5132FD" w:rsidR="000506EE" w:rsidRPr="00164048" w:rsidRDefault="00AF06CA" w:rsidP="006479E6">
      <w:pPr>
        <w:rPr>
          <w:rFonts w:ascii="Times New Roman" w:hAnsi="Times New Roman" w:cs="Times New Roman"/>
          <w:sz w:val="24"/>
          <w:szCs w:val="24"/>
        </w:rPr>
      </w:pPr>
      <w:r>
        <w:rPr>
          <w:rFonts w:ascii="Times New Roman" w:hAnsi="Times New Roman" w:cs="Times New Roman"/>
          <w:sz w:val="24"/>
          <w:szCs w:val="24"/>
        </w:rPr>
        <w:t>Meal-only per diem rates are established by the Purchasing Division</w:t>
      </w:r>
      <w:r w:rsidR="005F0F34">
        <w:rPr>
          <w:rFonts w:ascii="Times New Roman" w:hAnsi="Times New Roman" w:cs="Times New Roman"/>
          <w:sz w:val="24"/>
          <w:szCs w:val="24"/>
        </w:rPr>
        <w:t xml:space="preserve"> by memo</w:t>
      </w:r>
      <w:r>
        <w:rPr>
          <w:rFonts w:ascii="Times New Roman" w:hAnsi="Times New Roman" w:cs="Times New Roman"/>
          <w:sz w:val="24"/>
          <w:szCs w:val="24"/>
        </w:rPr>
        <w:t xml:space="preserve">. These </w:t>
      </w:r>
      <w:r w:rsidR="00FE26C0">
        <w:rPr>
          <w:rFonts w:ascii="Times New Roman" w:hAnsi="Times New Roman" w:cs="Times New Roman"/>
          <w:sz w:val="24"/>
          <w:szCs w:val="24"/>
        </w:rPr>
        <w:t xml:space="preserve">rates are </w:t>
      </w:r>
      <w:r>
        <w:rPr>
          <w:rFonts w:ascii="Times New Roman" w:hAnsi="Times New Roman" w:cs="Times New Roman"/>
          <w:sz w:val="24"/>
          <w:szCs w:val="24"/>
        </w:rPr>
        <w:t>expected</w:t>
      </w:r>
      <w:r w:rsidR="00FE26C0">
        <w:rPr>
          <w:rFonts w:ascii="Times New Roman" w:hAnsi="Times New Roman" w:cs="Times New Roman"/>
          <w:sz w:val="24"/>
          <w:szCs w:val="24"/>
        </w:rPr>
        <w:t xml:space="preserve"> to be necessary only in association with </w:t>
      </w:r>
      <w:r w:rsidR="00806E53">
        <w:rPr>
          <w:rFonts w:ascii="Times New Roman" w:hAnsi="Times New Roman" w:cs="Times New Roman"/>
          <w:sz w:val="24"/>
          <w:szCs w:val="24"/>
        </w:rPr>
        <w:t xml:space="preserve">certain </w:t>
      </w:r>
      <w:r w:rsidR="00FE26C0">
        <w:rPr>
          <w:rFonts w:ascii="Times New Roman" w:hAnsi="Times New Roman" w:cs="Times New Roman"/>
          <w:sz w:val="24"/>
          <w:szCs w:val="24"/>
        </w:rPr>
        <w:t>local vicinity travel</w:t>
      </w:r>
      <w:r w:rsidR="00502026">
        <w:rPr>
          <w:rFonts w:ascii="Times New Roman" w:hAnsi="Times New Roman" w:cs="Times New Roman"/>
          <w:sz w:val="24"/>
          <w:szCs w:val="24"/>
        </w:rPr>
        <w:t xml:space="preserve"> where meals are not provided</w:t>
      </w:r>
      <w:r w:rsidR="00FE26C0">
        <w:rPr>
          <w:rFonts w:ascii="Times New Roman" w:hAnsi="Times New Roman" w:cs="Times New Roman"/>
          <w:sz w:val="24"/>
          <w:szCs w:val="24"/>
        </w:rPr>
        <w:t xml:space="preserve">. </w:t>
      </w:r>
    </w:p>
    <w:p w14:paraId="0E6B0FE4" w14:textId="77777777" w:rsidR="000506EE" w:rsidRPr="00164048" w:rsidRDefault="000506EE" w:rsidP="000506EE">
      <w:pPr>
        <w:ind w:left="720"/>
        <w:rPr>
          <w:rFonts w:ascii="Times New Roman" w:hAnsi="Times New Roman" w:cs="Times New Roman"/>
          <w:sz w:val="24"/>
          <w:szCs w:val="24"/>
        </w:rPr>
      </w:pPr>
    </w:p>
    <w:p w14:paraId="3C4D66BC" w14:textId="28D063C5" w:rsidR="000506EE" w:rsidRPr="00164048" w:rsidRDefault="000506EE" w:rsidP="009267EE">
      <w:pPr>
        <w:rPr>
          <w:rFonts w:ascii="Times New Roman" w:hAnsi="Times New Roman" w:cs="Times New Roman"/>
          <w:sz w:val="24"/>
          <w:szCs w:val="24"/>
        </w:rPr>
      </w:pPr>
      <w:r w:rsidRPr="00164048">
        <w:rPr>
          <w:rFonts w:ascii="Times New Roman" w:hAnsi="Times New Roman" w:cs="Times New Roman"/>
          <w:sz w:val="24"/>
          <w:szCs w:val="24"/>
        </w:rPr>
        <w:t>Not all local vicinity travel qualifies for Meal-Only Per Diem.  Meal-Only Per Diem may be approved by the Travel Approving Official under the following conditions:</w:t>
      </w:r>
    </w:p>
    <w:p w14:paraId="006B0A06" w14:textId="621DEBF3" w:rsidR="000506EE" w:rsidRPr="00164048" w:rsidRDefault="000506EE" w:rsidP="000506EE">
      <w:pPr>
        <w:pStyle w:val="ListParagraph"/>
        <w:numPr>
          <w:ilvl w:val="0"/>
          <w:numId w:val="3"/>
        </w:numPr>
        <w:rPr>
          <w:rFonts w:ascii="Times New Roman" w:hAnsi="Times New Roman" w:cs="Times New Roman"/>
          <w:sz w:val="24"/>
          <w:szCs w:val="24"/>
        </w:rPr>
      </w:pPr>
      <w:r w:rsidRPr="00164048">
        <w:rPr>
          <w:rFonts w:ascii="Times New Roman" w:hAnsi="Times New Roman" w:cs="Times New Roman"/>
          <w:sz w:val="24"/>
          <w:szCs w:val="24"/>
        </w:rPr>
        <w:t xml:space="preserve">Breakfast: Traveler is in travel status on or before </w:t>
      </w:r>
      <w:r w:rsidR="001D4522">
        <w:rPr>
          <w:rFonts w:ascii="Times New Roman" w:hAnsi="Times New Roman" w:cs="Times New Roman"/>
          <w:sz w:val="24"/>
          <w:szCs w:val="24"/>
        </w:rPr>
        <w:t>7</w:t>
      </w:r>
      <w:r w:rsidRPr="00164048">
        <w:rPr>
          <w:rFonts w:ascii="Times New Roman" w:hAnsi="Times New Roman" w:cs="Times New Roman"/>
          <w:sz w:val="24"/>
          <w:szCs w:val="24"/>
        </w:rPr>
        <w:t>:00 a.m.</w:t>
      </w:r>
    </w:p>
    <w:p w14:paraId="256C45D9" w14:textId="77777777" w:rsidR="000506EE" w:rsidRPr="00164048" w:rsidRDefault="000506EE" w:rsidP="000506EE">
      <w:pPr>
        <w:pStyle w:val="ListParagraph"/>
        <w:numPr>
          <w:ilvl w:val="0"/>
          <w:numId w:val="3"/>
        </w:numPr>
        <w:rPr>
          <w:rFonts w:ascii="Times New Roman" w:hAnsi="Times New Roman" w:cs="Times New Roman"/>
          <w:sz w:val="24"/>
          <w:szCs w:val="24"/>
        </w:rPr>
      </w:pPr>
      <w:r w:rsidRPr="00164048">
        <w:rPr>
          <w:rFonts w:ascii="Times New Roman" w:hAnsi="Times New Roman" w:cs="Times New Roman"/>
          <w:sz w:val="24"/>
          <w:szCs w:val="24"/>
        </w:rPr>
        <w:lastRenderedPageBreak/>
        <w:t>Lunch: Traveler is in travel status for at least six hours, and travel begins at or before 11:00 a.m. and ends at or after 2:00 p.m.</w:t>
      </w:r>
    </w:p>
    <w:p w14:paraId="45C05C1E" w14:textId="30F1BEFE" w:rsidR="000506EE" w:rsidRPr="00164048" w:rsidRDefault="000506EE" w:rsidP="000506EE">
      <w:pPr>
        <w:pStyle w:val="ListParagraph"/>
        <w:numPr>
          <w:ilvl w:val="0"/>
          <w:numId w:val="3"/>
        </w:numPr>
        <w:rPr>
          <w:rFonts w:ascii="Times New Roman" w:hAnsi="Times New Roman" w:cs="Times New Roman"/>
          <w:sz w:val="24"/>
          <w:szCs w:val="24"/>
        </w:rPr>
      </w:pPr>
      <w:r w:rsidRPr="00164048">
        <w:rPr>
          <w:rFonts w:ascii="Times New Roman" w:hAnsi="Times New Roman" w:cs="Times New Roman"/>
          <w:sz w:val="24"/>
          <w:szCs w:val="24"/>
        </w:rPr>
        <w:t xml:space="preserve">Dinner: Traveler is in travel status after </w:t>
      </w:r>
      <w:r w:rsidR="0046407F">
        <w:rPr>
          <w:rFonts w:ascii="Times New Roman" w:hAnsi="Times New Roman" w:cs="Times New Roman"/>
          <w:sz w:val="24"/>
          <w:szCs w:val="24"/>
        </w:rPr>
        <w:t>7</w:t>
      </w:r>
      <w:r w:rsidRPr="00164048">
        <w:rPr>
          <w:rFonts w:ascii="Times New Roman" w:hAnsi="Times New Roman" w:cs="Times New Roman"/>
          <w:sz w:val="24"/>
          <w:szCs w:val="24"/>
        </w:rPr>
        <w:t>:00 p.m.</w:t>
      </w:r>
    </w:p>
    <w:p w14:paraId="487D3C08" w14:textId="77777777" w:rsidR="00D0066C" w:rsidRPr="00164048" w:rsidRDefault="00D0066C" w:rsidP="007F6580">
      <w:pPr>
        <w:rPr>
          <w:rFonts w:ascii="Times New Roman" w:hAnsi="Times New Roman" w:cs="Times New Roman"/>
          <w:sz w:val="24"/>
          <w:szCs w:val="24"/>
        </w:rPr>
      </w:pPr>
    </w:p>
    <w:p w14:paraId="0774E783" w14:textId="6357DBE7" w:rsidR="005C606F" w:rsidRPr="00164048" w:rsidRDefault="005C606F" w:rsidP="005C606F">
      <w:pPr>
        <w:outlineLvl w:val="1"/>
        <w:rPr>
          <w:rFonts w:ascii="Times New Roman" w:hAnsi="Times New Roman" w:cs="Times New Roman"/>
          <w:b/>
          <w:bCs/>
          <w:sz w:val="24"/>
          <w:szCs w:val="24"/>
        </w:rPr>
      </w:pPr>
      <w:bookmarkStart w:id="18" w:name="_Toc434194"/>
      <w:r w:rsidRPr="00164048">
        <w:rPr>
          <w:rFonts w:ascii="Times New Roman" w:hAnsi="Times New Roman" w:cs="Times New Roman"/>
          <w:b/>
          <w:bCs/>
          <w:sz w:val="24"/>
          <w:szCs w:val="24"/>
        </w:rPr>
        <w:t>4.</w:t>
      </w:r>
      <w:r w:rsidR="00330E05">
        <w:rPr>
          <w:rFonts w:ascii="Times New Roman" w:hAnsi="Times New Roman" w:cs="Times New Roman"/>
          <w:b/>
          <w:bCs/>
          <w:sz w:val="24"/>
          <w:szCs w:val="24"/>
        </w:rPr>
        <w:t>10</w:t>
      </w:r>
      <w:r w:rsidR="00330E05"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Miscellaneous Expenses</w:t>
      </w:r>
      <w:bookmarkEnd w:id="18"/>
    </w:p>
    <w:p w14:paraId="2AE22F95" w14:textId="77777777"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The following miscellaneous travel-related expenses may be submitted for reimbursement using the </w:t>
      </w:r>
      <w:r w:rsidRPr="00047DD6">
        <w:rPr>
          <w:rFonts w:ascii="Times New Roman" w:hAnsi="Times New Roman" w:cs="Times New Roman"/>
          <w:sz w:val="24"/>
          <w:szCs w:val="24"/>
        </w:rPr>
        <w:t>Travel</w:t>
      </w:r>
      <w:r w:rsidR="008666BA" w:rsidRPr="00047DD6">
        <w:rPr>
          <w:rFonts w:ascii="Times New Roman" w:hAnsi="Times New Roman" w:cs="Times New Roman"/>
          <w:sz w:val="24"/>
          <w:szCs w:val="24"/>
        </w:rPr>
        <w:t xml:space="preserve"> F</w:t>
      </w:r>
      <w:r w:rsidRPr="00047DD6">
        <w:rPr>
          <w:rFonts w:ascii="Times New Roman" w:hAnsi="Times New Roman" w:cs="Times New Roman"/>
          <w:sz w:val="24"/>
          <w:szCs w:val="24"/>
        </w:rPr>
        <w:t>orm</w:t>
      </w:r>
      <w:r w:rsidRPr="00164048">
        <w:rPr>
          <w:rFonts w:ascii="Times New Roman" w:hAnsi="Times New Roman" w:cs="Times New Roman"/>
          <w:sz w:val="24"/>
          <w:szCs w:val="24"/>
        </w:rPr>
        <w:t xml:space="preserve"> and attaching relevant receipts:</w:t>
      </w:r>
    </w:p>
    <w:p w14:paraId="42483A4D" w14:textId="77777777" w:rsidR="00D0066C" w:rsidRPr="00164048" w:rsidRDefault="00D0066C" w:rsidP="007F6580">
      <w:pPr>
        <w:rPr>
          <w:rFonts w:ascii="Times New Roman" w:hAnsi="Times New Roman" w:cs="Times New Roman"/>
          <w:sz w:val="24"/>
          <w:szCs w:val="24"/>
        </w:rPr>
      </w:pPr>
    </w:p>
    <w:p w14:paraId="434478A5" w14:textId="77777777" w:rsidR="00C52873"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10</w:t>
      </w:r>
      <w:r w:rsidRPr="00164048">
        <w:rPr>
          <w:rFonts w:ascii="Times New Roman" w:hAnsi="Times New Roman" w:cs="Times New Roman"/>
          <w:sz w:val="24"/>
          <w:szCs w:val="24"/>
        </w:rPr>
        <w:t>.1 Taxi, Airport Bus/Limo, Subway, Rental Car</w:t>
      </w:r>
    </w:p>
    <w:p w14:paraId="67F16746" w14:textId="1F6E5BA4"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Expenses for such transportation are reimbursable when reasonable and necessary to carry out </w:t>
      </w:r>
      <w:r w:rsidR="00047DD6">
        <w:rPr>
          <w:rFonts w:ascii="Times New Roman" w:hAnsi="Times New Roman" w:cs="Times New Roman"/>
          <w:sz w:val="24"/>
          <w:szCs w:val="24"/>
        </w:rPr>
        <w:t>c</w:t>
      </w:r>
      <w:r w:rsidR="006030DB" w:rsidRPr="00164048">
        <w:rPr>
          <w:rFonts w:ascii="Times New Roman" w:hAnsi="Times New Roman" w:cs="Times New Roman"/>
          <w:sz w:val="24"/>
          <w:szCs w:val="24"/>
        </w:rPr>
        <w:t>ounty</w:t>
      </w:r>
      <w:r w:rsidRPr="00164048">
        <w:rPr>
          <w:rFonts w:ascii="Times New Roman" w:hAnsi="Times New Roman" w:cs="Times New Roman"/>
          <w:sz w:val="24"/>
          <w:szCs w:val="24"/>
        </w:rPr>
        <w:t xml:space="preserve"> business. Reimbursement requests must be itemized, and receipts are required</w:t>
      </w:r>
      <w:r w:rsidR="00D0066C" w:rsidRPr="00164048">
        <w:rPr>
          <w:rFonts w:ascii="Times New Roman" w:hAnsi="Times New Roman" w:cs="Times New Roman"/>
          <w:sz w:val="24"/>
          <w:szCs w:val="24"/>
        </w:rPr>
        <w:t>.</w:t>
      </w:r>
      <w:r w:rsidR="00AD1A4A">
        <w:rPr>
          <w:rFonts w:ascii="Times New Roman" w:hAnsi="Times New Roman" w:cs="Times New Roman"/>
          <w:sz w:val="24"/>
          <w:szCs w:val="24"/>
        </w:rPr>
        <w:t xml:space="preserve"> Tips are reimbursed up to 20% of the amount charged.</w:t>
      </w:r>
    </w:p>
    <w:p w14:paraId="3313D753" w14:textId="77777777" w:rsidR="00D0066C" w:rsidRPr="00164048" w:rsidRDefault="00D0066C" w:rsidP="007F6580">
      <w:pPr>
        <w:rPr>
          <w:rFonts w:ascii="Times New Roman" w:hAnsi="Times New Roman" w:cs="Times New Roman"/>
          <w:sz w:val="24"/>
          <w:szCs w:val="24"/>
        </w:rPr>
      </w:pPr>
    </w:p>
    <w:p w14:paraId="72BE1C79" w14:textId="77777777" w:rsidR="00C52873"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10</w:t>
      </w:r>
      <w:r w:rsidRPr="00164048">
        <w:rPr>
          <w:rFonts w:ascii="Times New Roman" w:hAnsi="Times New Roman" w:cs="Times New Roman"/>
          <w:sz w:val="24"/>
          <w:szCs w:val="24"/>
        </w:rPr>
        <w:t>.2 Parking</w:t>
      </w:r>
    </w:p>
    <w:p w14:paraId="56A07451" w14:textId="023246FF" w:rsidR="00AD1A4A" w:rsidRPr="00164048" w:rsidRDefault="007F6580" w:rsidP="00AD1A4A">
      <w:pPr>
        <w:rPr>
          <w:rFonts w:ascii="Times New Roman" w:hAnsi="Times New Roman" w:cs="Times New Roman"/>
          <w:sz w:val="24"/>
          <w:szCs w:val="24"/>
        </w:rPr>
      </w:pPr>
      <w:r w:rsidRPr="00164048">
        <w:rPr>
          <w:rFonts w:ascii="Times New Roman" w:hAnsi="Times New Roman" w:cs="Times New Roman"/>
          <w:sz w:val="24"/>
          <w:szCs w:val="24"/>
        </w:rPr>
        <w:t xml:space="preserve">Reasonable parking costs are reimbursable.  This includes parking meters, hotel parking, and long-term parking while traveling. These expenses </w:t>
      </w:r>
      <w:r w:rsidR="00BC0EA6" w:rsidRPr="00164048">
        <w:rPr>
          <w:rFonts w:ascii="Times New Roman" w:hAnsi="Times New Roman" w:cs="Times New Roman"/>
          <w:sz w:val="24"/>
          <w:szCs w:val="24"/>
        </w:rPr>
        <w:t>must be included with the Travel Form</w:t>
      </w:r>
      <w:r w:rsidRPr="00164048">
        <w:rPr>
          <w:rFonts w:ascii="Times New Roman" w:hAnsi="Times New Roman" w:cs="Times New Roman"/>
          <w:sz w:val="24"/>
          <w:szCs w:val="24"/>
        </w:rPr>
        <w:t>. The maximum reimbursement for airport parking is the airport long-term parking rate and requires a receipt to verify the amount paid.</w:t>
      </w:r>
      <w:r w:rsidR="00AD1A4A" w:rsidRPr="00AD1A4A">
        <w:rPr>
          <w:rFonts w:ascii="Times New Roman" w:hAnsi="Times New Roman" w:cs="Times New Roman"/>
          <w:sz w:val="24"/>
          <w:szCs w:val="24"/>
        </w:rPr>
        <w:t xml:space="preserve"> </w:t>
      </w:r>
      <w:r w:rsidR="00AD1A4A">
        <w:rPr>
          <w:rFonts w:ascii="Times New Roman" w:hAnsi="Times New Roman" w:cs="Times New Roman"/>
          <w:sz w:val="24"/>
          <w:szCs w:val="24"/>
        </w:rPr>
        <w:t>Tips are reimbursed up to 20% of the amount charged.</w:t>
      </w:r>
    </w:p>
    <w:p w14:paraId="5C8A4153" w14:textId="77777777" w:rsidR="00D0066C" w:rsidRPr="00164048" w:rsidRDefault="00D0066C" w:rsidP="007F6580">
      <w:pPr>
        <w:rPr>
          <w:rFonts w:ascii="Times New Roman" w:hAnsi="Times New Roman" w:cs="Times New Roman"/>
          <w:sz w:val="24"/>
          <w:szCs w:val="24"/>
        </w:rPr>
      </w:pPr>
    </w:p>
    <w:p w14:paraId="39150874" w14:textId="77777777" w:rsidR="00C52873"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4.</w:t>
      </w:r>
      <w:r w:rsidR="00330E05">
        <w:rPr>
          <w:rFonts w:ascii="Times New Roman" w:hAnsi="Times New Roman" w:cs="Times New Roman"/>
          <w:sz w:val="24"/>
          <w:szCs w:val="24"/>
        </w:rPr>
        <w:t>10</w:t>
      </w:r>
      <w:r w:rsidRPr="00164048">
        <w:rPr>
          <w:rFonts w:ascii="Times New Roman" w:hAnsi="Times New Roman" w:cs="Times New Roman"/>
          <w:sz w:val="24"/>
          <w:szCs w:val="24"/>
        </w:rPr>
        <w:t>.3 Turnpike/Bridge Tolls</w:t>
      </w:r>
    </w:p>
    <w:p w14:paraId="3EF8F7ED" w14:textId="08B8EAD1"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These are reimbursable expenses, in addition to the mileage allowance, when traveling on </w:t>
      </w:r>
      <w:r w:rsidR="006030DB" w:rsidRPr="00164048">
        <w:rPr>
          <w:rFonts w:ascii="Times New Roman" w:hAnsi="Times New Roman" w:cs="Times New Roman"/>
          <w:sz w:val="24"/>
          <w:szCs w:val="24"/>
        </w:rPr>
        <w:t>County</w:t>
      </w:r>
      <w:r w:rsidRPr="00164048">
        <w:rPr>
          <w:rFonts w:ascii="Times New Roman" w:hAnsi="Times New Roman" w:cs="Times New Roman"/>
          <w:sz w:val="24"/>
          <w:szCs w:val="24"/>
        </w:rPr>
        <w:t xml:space="preserve"> business. Receipts are required</w:t>
      </w:r>
      <w:r w:rsidR="00CA5F76" w:rsidRPr="00164048">
        <w:rPr>
          <w:rFonts w:ascii="Times New Roman" w:hAnsi="Times New Roman" w:cs="Times New Roman"/>
          <w:sz w:val="24"/>
          <w:szCs w:val="24"/>
        </w:rPr>
        <w:t xml:space="preserve"> for toll charges exceeding $7.50</w:t>
      </w:r>
      <w:r w:rsidRPr="00164048">
        <w:rPr>
          <w:rFonts w:ascii="Times New Roman" w:hAnsi="Times New Roman" w:cs="Times New Roman"/>
          <w:sz w:val="24"/>
          <w:szCs w:val="24"/>
        </w:rPr>
        <w:t>.</w:t>
      </w:r>
    </w:p>
    <w:p w14:paraId="704C12B7" w14:textId="77777777" w:rsidR="004016BB" w:rsidRPr="00164048" w:rsidRDefault="004016BB" w:rsidP="007F6580">
      <w:pPr>
        <w:rPr>
          <w:rFonts w:ascii="Times New Roman" w:hAnsi="Times New Roman" w:cs="Times New Roman"/>
          <w:sz w:val="24"/>
          <w:szCs w:val="24"/>
        </w:rPr>
      </w:pPr>
    </w:p>
    <w:p w14:paraId="3176EB98" w14:textId="668F56DE" w:rsidR="005C606F" w:rsidRPr="00164048" w:rsidRDefault="005C606F" w:rsidP="005C606F">
      <w:pPr>
        <w:outlineLvl w:val="1"/>
        <w:rPr>
          <w:rFonts w:ascii="Times New Roman" w:hAnsi="Times New Roman" w:cs="Times New Roman"/>
          <w:b/>
          <w:bCs/>
          <w:sz w:val="24"/>
          <w:szCs w:val="24"/>
        </w:rPr>
      </w:pPr>
      <w:bookmarkStart w:id="19" w:name="_Toc434195"/>
      <w:r w:rsidRPr="00164048">
        <w:rPr>
          <w:rFonts w:ascii="Times New Roman" w:hAnsi="Times New Roman" w:cs="Times New Roman"/>
          <w:b/>
          <w:bCs/>
          <w:sz w:val="24"/>
          <w:szCs w:val="24"/>
        </w:rPr>
        <w:t>4.</w:t>
      </w:r>
      <w:r w:rsidR="00330E05">
        <w:rPr>
          <w:rFonts w:ascii="Times New Roman" w:hAnsi="Times New Roman" w:cs="Times New Roman"/>
          <w:b/>
          <w:bCs/>
          <w:sz w:val="24"/>
          <w:szCs w:val="24"/>
        </w:rPr>
        <w:t>11</w:t>
      </w:r>
      <w:r w:rsidR="00330E05"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Non-Reimbursable Expenses</w:t>
      </w:r>
      <w:bookmarkEnd w:id="19"/>
    </w:p>
    <w:p w14:paraId="3A38FC76" w14:textId="14356808" w:rsidR="00C55562" w:rsidRPr="00164048" w:rsidRDefault="0065771E" w:rsidP="000506EE">
      <w:pPr>
        <w:rPr>
          <w:rFonts w:ascii="Times New Roman" w:hAnsi="Times New Roman" w:cs="Times New Roman"/>
          <w:sz w:val="24"/>
          <w:szCs w:val="24"/>
        </w:rPr>
      </w:pPr>
      <w:r>
        <w:rPr>
          <w:rFonts w:ascii="Times New Roman" w:hAnsi="Times New Roman" w:cs="Times New Roman"/>
          <w:sz w:val="24"/>
          <w:szCs w:val="24"/>
        </w:rPr>
        <w:t xml:space="preserve">Any travel-related expenses not specifically listed for reimbursement should be assumed to be non-reimbursable. </w:t>
      </w:r>
      <w:r w:rsidR="007F6580" w:rsidRPr="00164048">
        <w:rPr>
          <w:rFonts w:ascii="Times New Roman" w:hAnsi="Times New Roman" w:cs="Times New Roman"/>
          <w:sz w:val="24"/>
          <w:szCs w:val="24"/>
        </w:rPr>
        <w:t xml:space="preserve">The following specific expenses are considered personal and </w:t>
      </w:r>
      <w:r w:rsidR="007F6580" w:rsidRPr="00164048">
        <w:rPr>
          <w:rFonts w:ascii="Times New Roman" w:hAnsi="Times New Roman" w:cs="Times New Roman"/>
          <w:bCs/>
          <w:sz w:val="24"/>
          <w:szCs w:val="24"/>
        </w:rPr>
        <w:t>non-essential</w:t>
      </w:r>
      <w:r w:rsidR="007F6580" w:rsidRPr="00164048">
        <w:rPr>
          <w:rFonts w:ascii="Times New Roman" w:hAnsi="Times New Roman" w:cs="Times New Roman"/>
          <w:sz w:val="24"/>
          <w:szCs w:val="24"/>
        </w:rPr>
        <w:t xml:space="preserve"> to the transaction of official </w:t>
      </w:r>
      <w:r w:rsidR="00047DD6">
        <w:rPr>
          <w:rFonts w:ascii="Times New Roman" w:hAnsi="Times New Roman" w:cs="Times New Roman"/>
          <w:sz w:val="24"/>
          <w:szCs w:val="24"/>
        </w:rPr>
        <w:t>c</w:t>
      </w:r>
      <w:r w:rsidR="006030DB" w:rsidRPr="00164048">
        <w:rPr>
          <w:rFonts w:ascii="Times New Roman" w:hAnsi="Times New Roman" w:cs="Times New Roman"/>
          <w:sz w:val="24"/>
          <w:szCs w:val="24"/>
        </w:rPr>
        <w:t>ounty</w:t>
      </w:r>
      <w:r w:rsidR="007F6580" w:rsidRPr="00164048">
        <w:rPr>
          <w:rFonts w:ascii="Times New Roman" w:hAnsi="Times New Roman" w:cs="Times New Roman"/>
          <w:sz w:val="24"/>
          <w:szCs w:val="24"/>
        </w:rPr>
        <w:t xml:space="preserve"> business: personal expenses incurred outside of</w:t>
      </w:r>
      <w:r w:rsidR="00621A2D">
        <w:rPr>
          <w:rFonts w:ascii="Times New Roman" w:hAnsi="Times New Roman" w:cs="Times New Roman"/>
          <w:sz w:val="24"/>
          <w:szCs w:val="24"/>
        </w:rPr>
        <w:t xml:space="preserve"> the official conference agenda;</w:t>
      </w:r>
      <w:r w:rsidR="007F6580" w:rsidRPr="00164048">
        <w:rPr>
          <w:rFonts w:ascii="Times New Roman" w:hAnsi="Times New Roman" w:cs="Times New Roman"/>
          <w:sz w:val="24"/>
          <w:szCs w:val="24"/>
        </w:rPr>
        <w:t xml:space="preserve"> </w:t>
      </w:r>
      <w:r w:rsidR="00466AFE">
        <w:rPr>
          <w:rFonts w:ascii="Times New Roman" w:hAnsi="Times New Roman" w:cs="Times New Roman"/>
          <w:sz w:val="24"/>
          <w:szCs w:val="24"/>
        </w:rPr>
        <w:t xml:space="preserve">incidental hotel charges; </w:t>
      </w:r>
      <w:r w:rsidR="007F6580" w:rsidRPr="00164048">
        <w:rPr>
          <w:rFonts w:ascii="Times New Roman" w:hAnsi="Times New Roman" w:cs="Times New Roman"/>
          <w:sz w:val="24"/>
          <w:szCs w:val="24"/>
        </w:rPr>
        <w:t>personal trip/flight insurance; entertainment, including alcoholic beverages and travel to places of entertainment; sporting event</w:t>
      </w:r>
      <w:r w:rsidR="00D0066C" w:rsidRPr="00164048">
        <w:rPr>
          <w:rFonts w:ascii="Times New Roman" w:hAnsi="Times New Roman" w:cs="Times New Roman"/>
          <w:sz w:val="24"/>
          <w:szCs w:val="24"/>
        </w:rPr>
        <w:t>s; and recreational activities.</w:t>
      </w:r>
      <w:r w:rsidR="00621A2D">
        <w:rPr>
          <w:rFonts w:ascii="Times New Roman" w:hAnsi="Times New Roman" w:cs="Times New Roman"/>
          <w:sz w:val="24"/>
          <w:szCs w:val="24"/>
        </w:rPr>
        <w:t xml:space="preserve"> Any exceptions must be approved by the Travel Approving Official in writing, and must include a thorough </w:t>
      </w:r>
      <w:r w:rsidR="00F24FA4">
        <w:rPr>
          <w:rFonts w:ascii="Times New Roman" w:hAnsi="Times New Roman" w:cs="Times New Roman"/>
          <w:sz w:val="24"/>
          <w:szCs w:val="24"/>
        </w:rPr>
        <w:t xml:space="preserve">and reasonable </w:t>
      </w:r>
      <w:r w:rsidR="00621A2D">
        <w:rPr>
          <w:rFonts w:ascii="Times New Roman" w:hAnsi="Times New Roman" w:cs="Times New Roman"/>
          <w:sz w:val="24"/>
          <w:szCs w:val="24"/>
        </w:rPr>
        <w:t xml:space="preserve">explanation of how the expense directly relates to </w:t>
      </w:r>
      <w:r w:rsidR="00047DD6">
        <w:rPr>
          <w:rFonts w:ascii="Times New Roman" w:hAnsi="Times New Roman" w:cs="Times New Roman"/>
          <w:sz w:val="24"/>
          <w:szCs w:val="24"/>
        </w:rPr>
        <w:t>c</w:t>
      </w:r>
      <w:r w:rsidR="00621A2D">
        <w:rPr>
          <w:rFonts w:ascii="Times New Roman" w:hAnsi="Times New Roman" w:cs="Times New Roman"/>
          <w:sz w:val="24"/>
          <w:szCs w:val="24"/>
        </w:rPr>
        <w:t>ounty business.</w:t>
      </w:r>
    </w:p>
    <w:p w14:paraId="373A1754" w14:textId="77777777" w:rsidR="00063C03" w:rsidRPr="00164048" w:rsidRDefault="00063C03" w:rsidP="007F6580">
      <w:pPr>
        <w:rPr>
          <w:rFonts w:ascii="Times New Roman" w:hAnsi="Times New Roman" w:cs="Times New Roman"/>
          <w:sz w:val="24"/>
          <w:szCs w:val="24"/>
        </w:rPr>
      </w:pPr>
    </w:p>
    <w:p w14:paraId="1DAAED2F" w14:textId="4538D776" w:rsidR="00164048" w:rsidRPr="00164048" w:rsidRDefault="007F6580" w:rsidP="00164048">
      <w:pPr>
        <w:outlineLvl w:val="1"/>
        <w:rPr>
          <w:rFonts w:ascii="Times New Roman" w:hAnsi="Times New Roman" w:cs="Times New Roman"/>
          <w:sz w:val="24"/>
          <w:szCs w:val="24"/>
        </w:rPr>
      </w:pPr>
      <w:bookmarkStart w:id="20" w:name="_Toc434196"/>
      <w:r w:rsidRPr="00164048">
        <w:rPr>
          <w:rFonts w:ascii="Times New Roman" w:hAnsi="Times New Roman" w:cs="Times New Roman"/>
          <w:b/>
          <w:sz w:val="24"/>
          <w:szCs w:val="24"/>
        </w:rPr>
        <w:t>4.</w:t>
      </w:r>
      <w:r w:rsidR="00330E05">
        <w:rPr>
          <w:rFonts w:ascii="Times New Roman" w:hAnsi="Times New Roman" w:cs="Times New Roman"/>
          <w:b/>
          <w:sz w:val="24"/>
          <w:szCs w:val="24"/>
        </w:rPr>
        <w:t>12</w:t>
      </w:r>
      <w:r w:rsidR="00330E05" w:rsidRPr="00164048">
        <w:rPr>
          <w:rFonts w:ascii="Times New Roman" w:hAnsi="Times New Roman" w:cs="Times New Roman"/>
          <w:b/>
          <w:sz w:val="24"/>
          <w:szCs w:val="24"/>
        </w:rPr>
        <w:t xml:space="preserve"> </w:t>
      </w:r>
      <w:r w:rsidRPr="00164048">
        <w:rPr>
          <w:rFonts w:ascii="Times New Roman" w:hAnsi="Times New Roman" w:cs="Times New Roman"/>
          <w:b/>
          <w:sz w:val="24"/>
          <w:szCs w:val="24"/>
        </w:rPr>
        <w:t>Receipt</w:t>
      </w:r>
      <w:r w:rsidR="00BF1F18">
        <w:rPr>
          <w:rFonts w:ascii="Times New Roman" w:hAnsi="Times New Roman" w:cs="Times New Roman"/>
          <w:b/>
          <w:sz w:val="24"/>
          <w:szCs w:val="24"/>
        </w:rPr>
        <w:t>s for Reimbursement</w:t>
      </w:r>
      <w:bookmarkEnd w:id="20"/>
    </w:p>
    <w:p w14:paraId="28B6B011" w14:textId="4B4F6B63" w:rsidR="00BF1F18" w:rsidRDefault="00BF1F18" w:rsidP="007F6580">
      <w:pPr>
        <w:rPr>
          <w:rFonts w:ascii="Times New Roman" w:hAnsi="Times New Roman" w:cs="Times New Roman"/>
          <w:sz w:val="24"/>
          <w:szCs w:val="24"/>
        </w:rPr>
      </w:pPr>
      <w:r w:rsidRPr="00164048">
        <w:rPr>
          <w:rFonts w:ascii="Times New Roman" w:hAnsi="Times New Roman" w:cs="Times New Roman"/>
          <w:sz w:val="24"/>
          <w:szCs w:val="24"/>
        </w:rPr>
        <w:t>Travelers will be reimbursed for out-of-poc</w:t>
      </w:r>
      <w:r w:rsidR="00047DD6">
        <w:rPr>
          <w:rFonts w:ascii="Times New Roman" w:hAnsi="Times New Roman" w:cs="Times New Roman"/>
          <w:sz w:val="24"/>
          <w:szCs w:val="24"/>
        </w:rPr>
        <w:t>ket costs such as parking fees</w:t>
      </w:r>
      <w:r w:rsidRPr="00164048">
        <w:rPr>
          <w:rFonts w:ascii="Times New Roman" w:hAnsi="Times New Roman" w:cs="Times New Roman"/>
          <w:sz w:val="24"/>
          <w:szCs w:val="24"/>
        </w:rPr>
        <w:t>, taxi and bus fares</w:t>
      </w:r>
      <w:r>
        <w:rPr>
          <w:rFonts w:ascii="Times New Roman" w:hAnsi="Times New Roman" w:cs="Times New Roman"/>
          <w:sz w:val="24"/>
          <w:szCs w:val="24"/>
        </w:rPr>
        <w:t xml:space="preserve">, etc. </w:t>
      </w:r>
      <w:r w:rsidRPr="00164048">
        <w:rPr>
          <w:rFonts w:ascii="Times New Roman" w:hAnsi="Times New Roman" w:cs="Times New Roman"/>
          <w:sz w:val="24"/>
          <w:szCs w:val="24"/>
        </w:rPr>
        <w:t>Such costs over $20.00 require a receipt for reimbursement</w:t>
      </w:r>
      <w:r>
        <w:rPr>
          <w:rFonts w:ascii="Times New Roman" w:hAnsi="Times New Roman" w:cs="Times New Roman"/>
          <w:sz w:val="24"/>
          <w:szCs w:val="24"/>
        </w:rPr>
        <w:t>.</w:t>
      </w:r>
    </w:p>
    <w:p w14:paraId="038D3F3E" w14:textId="77777777" w:rsidR="00BF1F18" w:rsidRDefault="00BF1F18" w:rsidP="007F6580">
      <w:pPr>
        <w:rPr>
          <w:rFonts w:ascii="Times New Roman" w:hAnsi="Times New Roman" w:cs="Times New Roman"/>
          <w:sz w:val="24"/>
          <w:szCs w:val="24"/>
        </w:rPr>
      </w:pPr>
    </w:p>
    <w:p w14:paraId="4159DDB2" w14:textId="77777777" w:rsidR="007F6580" w:rsidRP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If a traveler is missing a receipt (lost, not provided, etc.), then the traveler will include a memo with the Travel Form.  The memo must be signed by the traveler and the Travel Approving Official.  Include the following information in the memo:</w:t>
      </w:r>
    </w:p>
    <w:p w14:paraId="2F9AC34B" w14:textId="5C312DF8" w:rsidR="007F6580" w:rsidRPr="00164048" w:rsidRDefault="007F6580" w:rsidP="007F6580">
      <w:pPr>
        <w:numPr>
          <w:ilvl w:val="0"/>
          <w:numId w:val="2"/>
        </w:numPr>
        <w:rPr>
          <w:rFonts w:ascii="Times New Roman" w:hAnsi="Times New Roman" w:cs="Times New Roman"/>
          <w:sz w:val="24"/>
          <w:szCs w:val="24"/>
        </w:rPr>
      </w:pPr>
      <w:r w:rsidRPr="00164048">
        <w:rPr>
          <w:rFonts w:ascii="Times New Roman" w:hAnsi="Times New Roman" w:cs="Times New Roman"/>
          <w:sz w:val="24"/>
          <w:szCs w:val="24"/>
        </w:rPr>
        <w:t xml:space="preserve">Date of </w:t>
      </w:r>
      <w:r w:rsidR="00BF1F18">
        <w:rPr>
          <w:rFonts w:ascii="Times New Roman" w:hAnsi="Times New Roman" w:cs="Times New Roman"/>
          <w:sz w:val="24"/>
          <w:szCs w:val="24"/>
        </w:rPr>
        <w:t>r</w:t>
      </w:r>
      <w:r w:rsidRPr="00164048">
        <w:rPr>
          <w:rFonts w:ascii="Times New Roman" w:hAnsi="Times New Roman" w:cs="Times New Roman"/>
          <w:sz w:val="24"/>
          <w:szCs w:val="24"/>
        </w:rPr>
        <w:t>eceipt</w:t>
      </w:r>
    </w:p>
    <w:p w14:paraId="5F42CE9D" w14:textId="2F3B10A0" w:rsidR="007F6580" w:rsidRPr="00164048" w:rsidRDefault="007F6580" w:rsidP="007F6580">
      <w:pPr>
        <w:numPr>
          <w:ilvl w:val="0"/>
          <w:numId w:val="2"/>
        </w:numPr>
        <w:rPr>
          <w:rFonts w:ascii="Times New Roman" w:hAnsi="Times New Roman" w:cs="Times New Roman"/>
          <w:sz w:val="24"/>
          <w:szCs w:val="24"/>
        </w:rPr>
      </w:pPr>
      <w:r w:rsidRPr="00164048">
        <w:rPr>
          <w:rFonts w:ascii="Times New Roman" w:hAnsi="Times New Roman" w:cs="Times New Roman"/>
          <w:sz w:val="24"/>
          <w:szCs w:val="24"/>
        </w:rPr>
        <w:t xml:space="preserve">Total </w:t>
      </w:r>
      <w:r w:rsidR="00BF1F18">
        <w:rPr>
          <w:rFonts w:ascii="Times New Roman" w:hAnsi="Times New Roman" w:cs="Times New Roman"/>
          <w:sz w:val="24"/>
          <w:szCs w:val="24"/>
        </w:rPr>
        <w:t>c</w:t>
      </w:r>
      <w:r w:rsidRPr="00164048">
        <w:rPr>
          <w:rFonts w:ascii="Times New Roman" w:hAnsi="Times New Roman" w:cs="Times New Roman"/>
          <w:sz w:val="24"/>
          <w:szCs w:val="24"/>
        </w:rPr>
        <w:t>ost</w:t>
      </w:r>
    </w:p>
    <w:p w14:paraId="20FD49FC" w14:textId="0A54231C" w:rsidR="007F6580" w:rsidRPr="00164048" w:rsidRDefault="007F6580" w:rsidP="007F6580">
      <w:pPr>
        <w:numPr>
          <w:ilvl w:val="0"/>
          <w:numId w:val="2"/>
        </w:numPr>
        <w:rPr>
          <w:rFonts w:ascii="Times New Roman" w:hAnsi="Times New Roman" w:cs="Times New Roman"/>
          <w:sz w:val="24"/>
          <w:szCs w:val="24"/>
        </w:rPr>
      </w:pPr>
      <w:r w:rsidRPr="00164048">
        <w:rPr>
          <w:rFonts w:ascii="Times New Roman" w:hAnsi="Times New Roman" w:cs="Times New Roman"/>
          <w:sz w:val="24"/>
          <w:szCs w:val="24"/>
        </w:rPr>
        <w:t xml:space="preserve">Vendor’s </w:t>
      </w:r>
      <w:r w:rsidR="00BF1F18">
        <w:rPr>
          <w:rFonts w:ascii="Times New Roman" w:hAnsi="Times New Roman" w:cs="Times New Roman"/>
          <w:sz w:val="24"/>
          <w:szCs w:val="24"/>
        </w:rPr>
        <w:t>n</w:t>
      </w:r>
      <w:r w:rsidRPr="00164048">
        <w:rPr>
          <w:rFonts w:ascii="Times New Roman" w:hAnsi="Times New Roman" w:cs="Times New Roman"/>
          <w:sz w:val="24"/>
          <w:szCs w:val="24"/>
        </w:rPr>
        <w:t>ame</w:t>
      </w:r>
    </w:p>
    <w:p w14:paraId="300C0012" w14:textId="1BCB9740" w:rsidR="007F6580" w:rsidRPr="00164048" w:rsidRDefault="007F6580" w:rsidP="007F6580">
      <w:pPr>
        <w:numPr>
          <w:ilvl w:val="0"/>
          <w:numId w:val="2"/>
        </w:numPr>
        <w:rPr>
          <w:rFonts w:ascii="Times New Roman" w:hAnsi="Times New Roman" w:cs="Times New Roman"/>
          <w:sz w:val="24"/>
          <w:szCs w:val="24"/>
        </w:rPr>
      </w:pPr>
      <w:r w:rsidRPr="00164048">
        <w:rPr>
          <w:rFonts w:ascii="Times New Roman" w:hAnsi="Times New Roman" w:cs="Times New Roman"/>
          <w:sz w:val="24"/>
          <w:szCs w:val="24"/>
        </w:rPr>
        <w:t xml:space="preserve">Vendor’s </w:t>
      </w:r>
      <w:r w:rsidR="00BF1F18">
        <w:rPr>
          <w:rFonts w:ascii="Times New Roman" w:hAnsi="Times New Roman" w:cs="Times New Roman"/>
          <w:sz w:val="24"/>
          <w:szCs w:val="24"/>
        </w:rPr>
        <w:t>t</w:t>
      </w:r>
      <w:r w:rsidRPr="00164048">
        <w:rPr>
          <w:rFonts w:ascii="Times New Roman" w:hAnsi="Times New Roman" w:cs="Times New Roman"/>
          <w:sz w:val="24"/>
          <w:szCs w:val="24"/>
        </w:rPr>
        <w:t xml:space="preserve">elephone </w:t>
      </w:r>
      <w:r w:rsidR="00BF1F18">
        <w:rPr>
          <w:rFonts w:ascii="Times New Roman" w:hAnsi="Times New Roman" w:cs="Times New Roman"/>
          <w:sz w:val="24"/>
          <w:szCs w:val="24"/>
        </w:rPr>
        <w:t>n</w:t>
      </w:r>
      <w:r w:rsidRPr="00164048">
        <w:rPr>
          <w:rFonts w:ascii="Times New Roman" w:hAnsi="Times New Roman" w:cs="Times New Roman"/>
          <w:sz w:val="24"/>
          <w:szCs w:val="24"/>
        </w:rPr>
        <w:t>umber</w:t>
      </w:r>
    </w:p>
    <w:p w14:paraId="576B7CDE" w14:textId="0E9D1F33" w:rsidR="007F6580" w:rsidRPr="00164048" w:rsidRDefault="007F6580" w:rsidP="007F6580">
      <w:pPr>
        <w:numPr>
          <w:ilvl w:val="0"/>
          <w:numId w:val="2"/>
        </w:numPr>
        <w:rPr>
          <w:rFonts w:ascii="Times New Roman" w:hAnsi="Times New Roman" w:cs="Times New Roman"/>
          <w:sz w:val="24"/>
          <w:szCs w:val="24"/>
        </w:rPr>
      </w:pPr>
      <w:r w:rsidRPr="00164048">
        <w:rPr>
          <w:rFonts w:ascii="Times New Roman" w:hAnsi="Times New Roman" w:cs="Times New Roman"/>
          <w:sz w:val="24"/>
          <w:szCs w:val="24"/>
        </w:rPr>
        <w:t xml:space="preserve">Description of </w:t>
      </w:r>
      <w:r w:rsidR="00BF1F18">
        <w:rPr>
          <w:rFonts w:ascii="Times New Roman" w:hAnsi="Times New Roman" w:cs="Times New Roman"/>
          <w:sz w:val="24"/>
          <w:szCs w:val="24"/>
        </w:rPr>
        <w:t>p</w:t>
      </w:r>
      <w:r w:rsidRPr="00164048">
        <w:rPr>
          <w:rFonts w:ascii="Times New Roman" w:hAnsi="Times New Roman" w:cs="Times New Roman"/>
          <w:sz w:val="24"/>
          <w:szCs w:val="24"/>
        </w:rPr>
        <w:t>urchase</w:t>
      </w:r>
    </w:p>
    <w:p w14:paraId="51A231AE" w14:textId="100F0F0E" w:rsidR="007F6580" w:rsidRPr="00164048" w:rsidRDefault="007F6580" w:rsidP="007F6580">
      <w:pPr>
        <w:numPr>
          <w:ilvl w:val="0"/>
          <w:numId w:val="2"/>
        </w:numPr>
        <w:rPr>
          <w:rFonts w:ascii="Times New Roman" w:hAnsi="Times New Roman" w:cs="Times New Roman"/>
          <w:sz w:val="24"/>
          <w:szCs w:val="24"/>
        </w:rPr>
      </w:pPr>
      <w:r w:rsidRPr="00164048">
        <w:rPr>
          <w:rFonts w:ascii="Times New Roman" w:hAnsi="Times New Roman" w:cs="Times New Roman"/>
          <w:sz w:val="24"/>
          <w:szCs w:val="24"/>
        </w:rPr>
        <w:t xml:space="preserve">Why </w:t>
      </w:r>
      <w:r w:rsidR="00BF1F18">
        <w:rPr>
          <w:rFonts w:ascii="Times New Roman" w:hAnsi="Times New Roman" w:cs="Times New Roman"/>
          <w:sz w:val="24"/>
          <w:szCs w:val="24"/>
        </w:rPr>
        <w:t>r</w:t>
      </w:r>
      <w:r w:rsidRPr="00164048">
        <w:rPr>
          <w:rFonts w:ascii="Times New Roman" w:hAnsi="Times New Roman" w:cs="Times New Roman"/>
          <w:sz w:val="24"/>
          <w:szCs w:val="24"/>
        </w:rPr>
        <w:t>eceipt is not included (lost, did not receive, etc.)</w:t>
      </w:r>
    </w:p>
    <w:p w14:paraId="3D2ECB82" w14:textId="2F23EB2E" w:rsidR="007F6580" w:rsidRDefault="007F6580" w:rsidP="007F6580">
      <w:pPr>
        <w:rPr>
          <w:rFonts w:ascii="Times New Roman" w:hAnsi="Times New Roman" w:cs="Times New Roman"/>
          <w:sz w:val="24"/>
          <w:szCs w:val="24"/>
        </w:rPr>
      </w:pPr>
    </w:p>
    <w:p w14:paraId="62AC38DF" w14:textId="77777777" w:rsidR="00535A71" w:rsidRDefault="00535A71" w:rsidP="007F6580">
      <w:pPr>
        <w:rPr>
          <w:rFonts w:ascii="Times New Roman" w:hAnsi="Times New Roman" w:cs="Times New Roman"/>
          <w:sz w:val="24"/>
          <w:szCs w:val="24"/>
        </w:rPr>
      </w:pPr>
    </w:p>
    <w:p w14:paraId="66066909" w14:textId="60CFEE53" w:rsidR="00F305F0" w:rsidRPr="00164048" w:rsidRDefault="00F305F0" w:rsidP="00F305F0">
      <w:pPr>
        <w:outlineLvl w:val="1"/>
        <w:rPr>
          <w:rFonts w:ascii="Times New Roman" w:hAnsi="Times New Roman" w:cs="Times New Roman"/>
          <w:sz w:val="24"/>
          <w:szCs w:val="24"/>
        </w:rPr>
      </w:pPr>
      <w:bookmarkStart w:id="21" w:name="_Toc434197"/>
      <w:r w:rsidRPr="00164048">
        <w:rPr>
          <w:rFonts w:ascii="Times New Roman" w:hAnsi="Times New Roman" w:cs="Times New Roman"/>
          <w:b/>
          <w:bCs/>
          <w:sz w:val="24"/>
          <w:szCs w:val="24"/>
        </w:rPr>
        <w:t>4.</w:t>
      </w:r>
      <w:r w:rsidR="00330E05">
        <w:rPr>
          <w:rFonts w:ascii="Times New Roman" w:hAnsi="Times New Roman" w:cs="Times New Roman"/>
          <w:b/>
          <w:bCs/>
          <w:sz w:val="24"/>
          <w:szCs w:val="24"/>
        </w:rPr>
        <w:t>13</w:t>
      </w:r>
      <w:r w:rsidR="00330E05"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Travel Report</w:t>
      </w:r>
      <w:bookmarkEnd w:id="21"/>
    </w:p>
    <w:p w14:paraId="1EF86B5E" w14:textId="3823EAB6" w:rsidR="00F305F0" w:rsidRPr="00047DD6" w:rsidRDefault="00F305F0" w:rsidP="00F305F0">
      <w:pPr>
        <w:rPr>
          <w:rFonts w:ascii="Times New Roman" w:hAnsi="Times New Roman" w:cs="Times New Roman"/>
          <w:sz w:val="24"/>
          <w:szCs w:val="24"/>
        </w:rPr>
      </w:pPr>
      <w:r w:rsidRPr="00164048">
        <w:rPr>
          <w:rFonts w:ascii="Times New Roman" w:hAnsi="Times New Roman" w:cs="Times New Roman"/>
          <w:sz w:val="24"/>
          <w:szCs w:val="24"/>
        </w:rPr>
        <w:t xml:space="preserve">Within ten business days following the completion of travel, the employee shall </w:t>
      </w:r>
      <w:r w:rsidRPr="00047DD6">
        <w:rPr>
          <w:rFonts w:ascii="Times New Roman" w:hAnsi="Times New Roman" w:cs="Times New Roman"/>
          <w:sz w:val="24"/>
          <w:szCs w:val="24"/>
        </w:rPr>
        <w:t>complete a Travel Form detailing the cost of travel and attaching invoices or receipts to account for any advance payments made</w:t>
      </w:r>
      <w:r w:rsidR="00047DD6">
        <w:rPr>
          <w:rFonts w:ascii="Times New Roman" w:hAnsi="Times New Roman" w:cs="Times New Roman"/>
          <w:sz w:val="24"/>
          <w:szCs w:val="24"/>
        </w:rPr>
        <w:t>,</w:t>
      </w:r>
      <w:r w:rsidRPr="00047DD6">
        <w:rPr>
          <w:rFonts w:ascii="Times New Roman" w:hAnsi="Times New Roman" w:cs="Times New Roman"/>
          <w:sz w:val="24"/>
          <w:szCs w:val="24"/>
        </w:rPr>
        <w:t xml:space="preserve"> or for any reimbursement due to the employee or</w:t>
      </w:r>
      <w:r w:rsidR="00047DD6">
        <w:rPr>
          <w:rFonts w:ascii="Times New Roman" w:hAnsi="Times New Roman" w:cs="Times New Roman"/>
          <w:sz w:val="24"/>
          <w:szCs w:val="24"/>
        </w:rPr>
        <w:t xml:space="preserve"> to the c</w:t>
      </w:r>
      <w:r w:rsidRPr="00047DD6">
        <w:rPr>
          <w:rFonts w:ascii="Times New Roman" w:hAnsi="Times New Roman" w:cs="Times New Roman"/>
          <w:sz w:val="24"/>
          <w:szCs w:val="24"/>
        </w:rPr>
        <w:t>ounty. No detail</w:t>
      </w:r>
      <w:r w:rsidR="00047DD6">
        <w:rPr>
          <w:rFonts w:ascii="Times New Roman" w:hAnsi="Times New Roman" w:cs="Times New Roman"/>
          <w:sz w:val="24"/>
          <w:szCs w:val="24"/>
        </w:rPr>
        <w:t>s</w:t>
      </w:r>
      <w:r w:rsidRPr="00047DD6">
        <w:rPr>
          <w:rFonts w:ascii="Times New Roman" w:hAnsi="Times New Roman" w:cs="Times New Roman"/>
          <w:sz w:val="24"/>
          <w:szCs w:val="24"/>
        </w:rPr>
        <w:t xml:space="preserve"> supporting per-diem expenses is required.  Reports not received within </w:t>
      </w:r>
      <w:r w:rsidR="00047DD6">
        <w:rPr>
          <w:rFonts w:ascii="Times New Roman" w:hAnsi="Times New Roman" w:cs="Times New Roman"/>
          <w:sz w:val="24"/>
          <w:szCs w:val="24"/>
        </w:rPr>
        <w:t xml:space="preserve">ten </w:t>
      </w:r>
      <w:r w:rsidRPr="00047DD6">
        <w:rPr>
          <w:rFonts w:ascii="Times New Roman" w:hAnsi="Times New Roman" w:cs="Times New Roman"/>
          <w:sz w:val="24"/>
          <w:szCs w:val="24"/>
        </w:rPr>
        <w:t>days are considered delinquent.  Non-compliance may put the department on hold for future travel.</w:t>
      </w:r>
    </w:p>
    <w:p w14:paraId="3B3BBA9C" w14:textId="77777777" w:rsidR="00F305F0" w:rsidRPr="00047DD6" w:rsidRDefault="00F305F0" w:rsidP="00F305F0">
      <w:pPr>
        <w:rPr>
          <w:rFonts w:ascii="Times New Roman" w:hAnsi="Times New Roman" w:cs="Times New Roman"/>
          <w:sz w:val="24"/>
          <w:szCs w:val="24"/>
        </w:rPr>
      </w:pPr>
    </w:p>
    <w:p w14:paraId="7D72B4C1" w14:textId="54F01D29" w:rsidR="00F305F0" w:rsidRPr="00047DD6" w:rsidRDefault="00F305F0" w:rsidP="00F305F0">
      <w:pPr>
        <w:rPr>
          <w:rFonts w:ascii="Times New Roman" w:hAnsi="Times New Roman" w:cs="Times New Roman"/>
          <w:sz w:val="24"/>
          <w:szCs w:val="24"/>
        </w:rPr>
      </w:pPr>
      <w:r w:rsidRPr="00047DD6">
        <w:rPr>
          <w:rFonts w:ascii="Times New Roman" w:hAnsi="Times New Roman" w:cs="Times New Roman"/>
          <w:sz w:val="24"/>
          <w:szCs w:val="24"/>
        </w:rPr>
        <w:t xml:space="preserve">The employee shall reimburse the </w:t>
      </w:r>
      <w:r w:rsidR="00047DD6">
        <w:rPr>
          <w:rFonts w:ascii="Times New Roman" w:hAnsi="Times New Roman" w:cs="Times New Roman"/>
          <w:sz w:val="24"/>
          <w:szCs w:val="24"/>
        </w:rPr>
        <w:t>c</w:t>
      </w:r>
      <w:r w:rsidRPr="00047DD6">
        <w:rPr>
          <w:rFonts w:ascii="Times New Roman" w:hAnsi="Times New Roman" w:cs="Times New Roman"/>
          <w:sz w:val="24"/>
          <w:szCs w:val="24"/>
        </w:rPr>
        <w:t>ounty for expenses advanced but not incurred</w:t>
      </w:r>
      <w:r w:rsidR="00047DD6">
        <w:rPr>
          <w:rFonts w:ascii="Times New Roman" w:hAnsi="Times New Roman" w:cs="Times New Roman"/>
          <w:sz w:val="24"/>
          <w:szCs w:val="24"/>
        </w:rPr>
        <w:t>,</w:t>
      </w:r>
      <w:r w:rsidRPr="00047DD6">
        <w:rPr>
          <w:rFonts w:ascii="Times New Roman" w:hAnsi="Times New Roman" w:cs="Times New Roman"/>
          <w:sz w:val="24"/>
          <w:szCs w:val="24"/>
        </w:rPr>
        <w:t xml:space="preserve"> or shall be reimbursed for additional expenses upon submission of a request and supporting documentation attached to the Travel Form.</w:t>
      </w:r>
    </w:p>
    <w:p w14:paraId="348D5842" w14:textId="77777777" w:rsidR="00F305F0" w:rsidRPr="00047DD6" w:rsidRDefault="00F305F0" w:rsidP="00F305F0">
      <w:pPr>
        <w:rPr>
          <w:rFonts w:ascii="Times New Roman" w:hAnsi="Times New Roman" w:cs="Times New Roman"/>
          <w:sz w:val="24"/>
          <w:szCs w:val="24"/>
        </w:rPr>
      </w:pPr>
    </w:p>
    <w:p w14:paraId="2D7FB777" w14:textId="7890B2C2" w:rsidR="00F305F0" w:rsidRPr="00164048" w:rsidRDefault="00F305F0" w:rsidP="00F305F0">
      <w:pPr>
        <w:rPr>
          <w:rFonts w:ascii="Times New Roman" w:hAnsi="Times New Roman" w:cs="Times New Roman"/>
          <w:sz w:val="24"/>
          <w:szCs w:val="24"/>
        </w:rPr>
      </w:pPr>
      <w:r w:rsidRPr="00047DD6">
        <w:rPr>
          <w:rFonts w:ascii="Times New Roman" w:hAnsi="Times New Roman" w:cs="Times New Roman"/>
          <w:sz w:val="24"/>
          <w:szCs w:val="24"/>
        </w:rPr>
        <w:t>The completed Travel Form shall be approved by the employee’s Travel Approving Official for all employees except Department Heads and Elected Officials. A Travel Form for a Department Head shall be approved by that Department Head’s oversight Commissioner. A Travel Form for all Elected Officials except the Clerk/Auditor shall be approved by the Clerk/Auditor. A Travel Form for the Clerk</w:t>
      </w:r>
      <w:r w:rsidRPr="00164048">
        <w:rPr>
          <w:rFonts w:ascii="Times New Roman" w:hAnsi="Times New Roman" w:cs="Times New Roman"/>
          <w:sz w:val="24"/>
          <w:szCs w:val="24"/>
        </w:rPr>
        <w:t>/Auditor shall be approved by the County Attorney.</w:t>
      </w:r>
    </w:p>
    <w:p w14:paraId="17AE21C1" w14:textId="77777777" w:rsidR="00F305F0" w:rsidRPr="00164048" w:rsidRDefault="00F305F0" w:rsidP="00F305F0">
      <w:pPr>
        <w:rPr>
          <w:rFonts w:ascii="Times New Roman" w:hAnsi="Times New Roman" w:cs="Times New Roman"/>
          <w:sz w:val="24"/>
          <w:szCs w:val="24"/>
        </w:rPr>
      </w:pPr>
    </w:p>
    <w:p w14:paraId="47420D2C" w14:textId="14980C70" w:rsidR="00164048" w:rsidRPr="00164048" w:rsidRDefault="007F6580" w:rsidP="00164048">
      <w:pPr>
        <w:outlineLvl w:val="1"/>
        <w:rPr>
          <w:rFonts w:ascii="Times New Roman" w:hAnsi="Times New Roman" w:cs="Times New Roman"/>
          <w:sz w:val="24"/>
          <w:szCs w:val="24"/>
        </w:rPr>
      </w:pPr>
      <w:bookmarkStart w:id="22" w:name="_Toc434198"/>
      <w:r w:rsidRPr="00164048">
        <w:rPr>
          <w:rFonts w:ascii="Times New Roman" w:hAnsi="Times New Roman" w:cs="Times New Roman"/>
          <w:b/>
          <w:bCs/>
          <w:sz w:val="24"/>
          <w:szCs w:val="24"/>
        </w:rPr>
        <w:t>4.</w:t>
      </w:r>
      <w:r w:rsidR="00330E05">
        <w:rPr>
          <w:rFonts w:ascii="Times New Roman" w:hAnsi="Times New Roman" w:cs="Times New Roman"/>
          <w:b/>
          <w:bCs/>
          <w:sz w:val="24"/>
          <w:szCs w:val="24"/>
        </w:rPr>
        <w:t>14</w:t>
      </w:r>
      <w:r w:rsidR="00330E05" w:rsidRPr="00164048">
        <w:rPr>
          <w:rFonts w:ascii="Times New Roman" w:hAnsi="Times New Roman" w:cs="Times New Roman"/>
          <w:b/>
          <w:bCs/>
          <w:sz w:val="24"/>
          <w:szCs w:val="24"/>
        </w:rPr>
        <w:t xml:space="preserve"> </w:t>
      </w:r>
      <w:r w:rsidRPr="00164048">
        <w:rPr>
          <w:rFonts w:ascii="Times New Roman" w:hAnsi="Times New Roman" w:cs="Times New Roman"/>
          <w:b/>
          <w:bCs/>
          <w:sz w:val="24"/>
          <w:szCs w:val="24"/>
        </w:rPr>
        <w:t>Exceptions</w:t>
      </w:r>
      <w:bookmarkEnd w:id="22"/>
    </w:p>
    <w:p w14:paraId="4C002DBF" w14:textId="701836B4" w:rsidR="00164048" w:rsidRDefault="007F6580" w:rsidP="007F6580">
      <w:pPr>
        <w:rPr>
          <w:rFonts w:ascii="Times New Roman" w:hAnsi="Times New Roman" w:cs="Times New Roman"/>
          <w:sz w:val="24"/>
          <w:szCs w:val="24"/>
        </w:rPr>
      </w:pPr>
      <w:r w:rsidRPr="00164048">
        <w:rPr>
          <w:rFonts w:ascii="Times New Roman" w:hAnsi="Times New Roman" w:cs="Times New Roman"/>
          <w:sz w:val="24"/>
          <w:szCs w:val="24"/>
        </w:rPr>
        <w:t xml:space="preserve">The </w:t>
      </w:r>
      <w:r w:rsidR="0073050A" w:rsidRPr="00164048">
        <w:rPr>
          <w:rFonts w:ascii="Times New Roman" w:hAnsi="Times New Roman" w:cs="Times New Roman"/>
          <w:sz w:val="24"/>
          <w:szCs w:val="24"/>
        </w:rPr>
        <w:t>C</w:t>
      </w:r>
      <w:r w:rsidRPr="00164048">
        <w:rPr>
          <w:rFonts w:ascii="Times New Roman" w:hAnsi="Times New Roman" w:cs="Times New Roman"/>
          <w:sz w:val="24"/>
          <w:szCs w:val="24"/>
        </w:rPr>
        <w:t xml:space="preserve">ounty </w:t>
      </w:r>
      <w:r w:rsidR="0073050A" w:rsidRPr="00164048">
        <w:rPr>
          <w:rFonts w:ascii="Times New Roman" w:hAnsi="Times New Roman" w:cs="Times New Roman"/>
          <w:sz w:val="24"/>
          <w:szCs w:val="24"/>
        </w:rPr>
        <w:t>C</w:t>
      </w:r>
      <w:r w:rsidRPr="00164048">
        <w:rPr>
          <w:rFonts w:ascii="Times New Roman" w:hAnsi="Times New Roman" w:cs="Times New Roman"/>
          <w:sz w:val="24"/>
          <w:szCs w:val="24"/>
        </w:rPr>
        <w:t xml:space="preserve">ommission may exempt any </w:t>
      </w:r>
      <w:r w:rsidR="00047DD6">
        <w:rPr>
          <w:rFonts w:ascii="Times New Roman" w:hAnsi="Times New Roman" w:cs="Times New Roman"/>
          <w:sz w:val="24"/>
          <w:szCs w:val="24"/>
        </w:rPr>
        <w:t>c</w:t>
      </w:r>
      <w:r w:rsidR="006030DB" w:rsidRPr="00164048">
        <w:rPr>
          <w:rFonts w:ascii="Times New Roman" w:hAnsi="Times New Roman" w:cs="Times New Roman"/>
          <w:sz w:val="24"/>
          <w:szCs w:val="24"/>
        </w:rPr>
        <w:t>ounty</w:t>
      </w:r>
      <w:r w:rsidRPr="00164048">
        <w:rPr>
          <w:rFonts w:ascii="Times New Roman" w:hAnsi="Times New Roman" w:cs="Times New Roman"/>
          <w:sz w:val="24"/>
          <w:szCs w:val="24"/>
        </w:rPr>
        <w:t xml:space="preserve"> employee from the provisions of this policy should it be determined that such exception is warranted by extraordinary or extenuating circumstances or operating requirements</w:t>
      </w:r>
      <w:r w:rsidR="00BC0EA6" w:rsidRPr="00164048">
        <w:rPr>
          <w:rFonts w:ascii="Times New Roman" w:hAnsi="Times New Roman" w:cs="Times New Roman"/>
          <w:sz w:val="24"/>
          <w:szCs w:val="24"/>
        </w:rPr>
        <w:t>.</w:t>
      </w:r>
      <w:r w:rsidR="00AF06CA">
        <w:rPr>
          <w:rFonts w:ascii="Times New Roman" w:hAnsi="Times New Roman" w:cs="Times New Roman"/>
          <w:sz w:val="24"/>
          <w:szCs w:val="24"/>
        </w:rPr>
        <w:t xml:space="preserve"> Any exemption must be approved by the Commission in writing before any reimbursement.</w:t>
      </w:r>
    </w:p>
    <w:p w14:paraId="15F76C76" w14:textId="77777777" w:rsidR="003C5F77" w:rsidRDefault="003C5F77" w:rsidP="007F6580">
      <w:pPr>
        <w:rPr>
          <w:rFonts w:ascii="Times New Roman" w:hAnsi="Times New Roman" w:cs="Times New Roman"/>
          <w:sz w:val="24"/>
          <w:szCs w:val="24"/>
        </w:rPr>
      </w:pPr>
    </w:p>
    <w:p w14:paraId="3DE7CD48" w14:textId="3E394B7D" w:rsidR="00164048" w:rsidRDefault="00164048" w:rsidP="00080B72">
      <w:pPr>
        <w:rPr>
          <w:rFonts w:ascii="Times New Roman" w:hAnsi="Times New Roman" w:cs="Times New Roman"/>
          <w:sz w:val="24"/>
          <w:szCs w:val="24"/>
        </w:rPr>
      </w:pPr>
      <w:r>
        <w:rPr>
          <w:rFonts w:ascii="Times New Roman" w:hAnsi="Times New Roman" w:cs="Times New Roman"/>
          <w:sz w:val="24"/>
          <w:szCs w:val="24"/>
        </w:rPr>
        <w:br w:type="page"/>
      </w:r>
    </w:p>
    <w:p w14:paraId="00BB1548" w14:textId="77777777" w:rsidR="00084E04" w:rsidRPr="00164048" w:rsidRDefault="00084E04" w:rsidP="007F6580">
      <w:pPr>
        <w:rPr>
          <w:rFonts w:ascii="Times New Roman" w:hAnsi="Times New Roman" w:cs="Times New Roman"/>
          <w:sz w:val="24"/>
          <w:szCs w:val="24"/>
        </w:rPr>
      </w:pPr>
    </w:p>
    <w:p w14:paraId="242C21A2" w14:textId="77777777" w:rsidR="00A66D01" w:rsidRPr="00A66D01" w:rsidRDefault="00A66D01" w:rsidP="00A66D01">
      <w:pPr>
        <w:rPr>
          <w:rFonts w:ascii="Times New Roman" w:hAnsi="Times New Roman" w:cs="Times New Roman"/>
          <w:sz w:val="24"/>
          <w:szCs w:val="24"/>
        </w:rPr>
      </w:pPr>
      <w:r w:rsidRPr="00A66D01">
        <w:rPr>
          <w:rFonts w:ascii="Times New Roman" w:hAnsi="Times New Roman" w:cs="Times New Roman"/>
          <w:sz w:val="24"/>
          <w:szCs w:val="24"/>
        </w:rPr>
        <w:t>APPROVAL</w:t>
      </w:r>
    </w:p>
    <w:p w14:paraId="4C12F95A" w14:textId="570C75D9" w:rsidR="00A66D01" w:rsidRPr="00A66D01" w:rsidRDefault="00A66D01" w:rsidP="00A66D01">
      <w:pPr>
        <w:rPr>
          <w:rFonts w:ascii="Times New Roman" w:hAnsi="Times New Roman" w:cs="Times New Roman"/>
          <w:sz w:val="24"/>
          <w:szCs w:val="24"/>
        </w:rPr>
      </w:pPr>
      <w:r w:rsidRPr="00A66D01">
        <w:rPr>
          <w:rFonts w:ascii="Times New Roman" w:hAnsi="Times New Roman" w:cs="Times New Roman"/>
          <w:sz w:val="24"/>
          <w:szCs w:val="24"/>
        </w:rPr>
        <w:t xml:space="preserve">The Weber County </w:t>
      </w:r>
      <w:r w:rsidR="009B34D5">
        <w:rPr>
          <w:rFonts w:ascii="Times New Roman" w:hAnsi="Times New Roman" w:cs="Times New Roman"/>
          <w:sz w:val="24"/>
          <w:szCs w:val="24"/>
        </w:rPr>
        <w:t>Travel</w:t>
      </w:r>
      <w:r w:rsidRPr="00A66D01">
        <w:rPr>
          <w:rFonts w:ascii="Times New Roman" w:hAnsi="Times New Roman" w:cs="Times New Roman"/>
          <w:sz w:val="24"/>
          <w:szCs w:val="24"/>
        </w:rPr>
        <w:t xml:space="preserve"> </w:t>
      </w:r>
      <w:r w:rsidR="009B34D5">
        <w:rPr>
          <w:rFonts w:ascii="Times New Roman" w:hAnsi="Times New Roman" w:cs="Times New Roman"/>
          <w:sz w:val="24"/>
          <w:szCs w:val="24"/>
        </w:rPr>
        <w:t>P</w:t>
      </w:r>
      <w:r w:rsidRPr="00A66D01">
        <w:rPr>
          <w:rFonts w:ascii="Times New Roman" w:hAnsi="Times New Roman" w:cs="Times New Roman"/>
          <w:sz w:val="24"/>
          <w:szCs w:val="24"/>
        </w:rPr>
        <w:t xml:space="preserve">olicy was approved by the Weber County Commission.  </w:t>
      </w:r>
      <w:r w:rsidRPr="00164048">
        <w:rPr>
          <w:rFonts w:ascii="Times New Roman" w:hAnsi="Times New Roman" w:cs="Times New Roman"/>
          <w:sz w:val="24"/>
          <w:szCs w:val="24"/>
        </w:rPr>
        <w:t xml:space="preserve">This policy will be in effect </w:t>
      </w:r>
      <w:r w:rsidRPr="00047DD6">
        <w:rPr>
          <w:rFonts w:ascii="Times New Roman" w:hAnsi="Times New Roman" w:cs="Times New Roman"/>
          <w:sz w:val="24"/>
          <w:szCs w:val="24"/>
        </w:rPr>
        <w:t xml:space="preserve">as of </w:t>
      </w:r>
      <w:r w:rsidR="00902DF6">
        <w:rPr>
          <w:rFonts w:ascii="Times New Roman" w:hAnsi="Times New Roman" w:cs="Times New Roman"/>
          <w:sz w:val="24"/>
          <w:szCs w:val="24"/>
        </w:rPr>
        <w:t>February 12</w:t>
      </w:r>
      <w:r w:rsidRPr="00047DD6">
        <w:rPr>
          <w:rFonts w:ascii="Times New Roman" w:hAnsi="Times New Roman" w:cs="Times New Roman"/>
          <w:sz w:val="24"/>
          <w:szCs w:val="24"/>
        </w:rPr>
        <w:t>, 201</w:t>
      </w:r>
      <w:r w:rsidR="00047DD6" w:rsidRPr="00047DD6">
        <w:rPr>
          <w:rFonts w:ascii="Times New Roman" w:hAnsi="Times New Roman" w:cs="Times New Roman"/>
          <w:sz w:val="24"/>
          <w:szCs w:val="24"/>
        </w:rPr>
        <w:t>9</w:t>
      </w:r>
      <w:r w:rsidRPr="00164048">
        <w:rPr>
          <w:rFonts w:ascii="Times New Roman" w:hAnsi="Times New Roman" w:cs="Times New Roman"/>
          <w:sz w:val="24"/>
          <w:szCs w:val="24"/>
        </w:rPr>
        <w:t>.</w:t>
      </w:r>
    </w:p>
    <w:p w14:paraId="0EF4CB33" w14:textId="77777777" w:rsidR="00A66D01" w:rsidRPr="00A66D01" w:rsidRDefault="00A66D01" w:rsidP="00A66D01">
      <w:pPr>
        <w:rPr>
          <w:rFonts w:ascii="Times New Roman" w:hAnsi="Times New Roman" w:cs="Times New Roman"/>
          <w:sz w:val="24"/>
          <w:szCs w:val="24"/>
        </w:rPr>
      </w:pPr>
    </w:p>
    <w:p w14:paraId="6024290F" w14:textId="77777777" w:rsidR="00A66D01" w:rsidRPr="00A66D01" w:rsidRDefault="00A66D01" w:rsidP="00A66D01">
      <w:pPr>
        <w:rPr>
          <w:rFonts w:ascii="Times New Roman" w:hAnsi="Times New Roman" w:cs="Times New Roman"/>
          <w:sz w:val="24"/>
          <w:szCs w:val="24"/>
        </w:rPr>
      </w:pPr>
    </w:p>
    <w:p w14:paraId="664813DE" w14:textId="77777777" w:rsidR="00A66D01" w:rsidRPr="00A66D01" w:rsidRDefault="00A66D01" w:rsidP="00A66D01">
      <w:pPr>
        <w:rPr>
          <w:rFonts w:ascii="Times New Roman" w:hAnsi="Times New Roman" w:cs="Times New Roman"/>
          <w:sz w:val="24"/>
          <w:szCs w:val="24"/>
        </w:rPr>
      </w:pPr>
    </w:p>
    <w:p w14:paraId="762F094E" w14:textId="77777777" w:rsidR="00A66D01" w:rsidRPr="00A66D01" w:rsidRDefault="00A66D01" w:rsidP="00A66D01">
      <w:pPr>
        <w:rPr>
          <w:rFonts w:ascii="Times New Roman" w:hAnsi="Times New Roman" w:cs="Times New Roman"/>
          <w:sz w:val="24"/>
          <w:szCs w:val="24"/>
        </w:rPr>
      </w:pPr>
      <w:r w:rsidRPr="00A66D01">
        <w:rPr>
          <w:rFonts w:ascii="Times New Roman" w:hAnsi="Times New Roman" w:cs="Times New Roman"/>
          <w:sz w:val="24"/>
          <w:szCs w:val="24"/>
        </w:rPr>
        <w:t>Board of County Commissioners</w:t>
      </w:r>
    </w:p>
    <w:p w14:paraId="0584F77E" w14:textId="77777777" w:rsidR="00A66D01" w:rsidRPr="00A66D01" w:rsidRDefault="00A66D01" w:rsidP="00A66D01">
      <w:pPr>
        <w:rPr>
          <w:rFonts w:ascii="Times New Roman" w:hAnsi="Times New Roman" w:cs="Times New Roman"/>
          <w:sz w:val="24"/>
          <w:szCs w:val="24"/>
        </w:rPr>
      </w:pPr>
      <w:r w:rsidRPr="00A66D01">
        <w:rPr>
          <w:rFonts w:ascii="Times New Roman" w:hAnsi="Times New Roman" w:cs="Times New Roman"/>
          <w:sz w:val="24"/>
          <w:szCs w:val="24"/>
        </w:rPr>
        <w:t>of Weber County</w:t>
      </w:r>
    </w:p>
    <w:p w14:paraId="59173D84" w14:textId="77777777" w:rsidR="00A66D01" w:rsidRPr="00A66D01" w:rsidRDefault="00A66D01" w:rsidP="00A66D01">
      <w:pPr>
        <w:rPr>
          <w:rFonts w:ascii="Times New Roman" w:hAnsi="Times New Roman" w:cs="Times New Roman"/>
          <w:sz w:val="24"/>
          <w:szCs w:val="24"/>
        </w:rPr>
      </w:pPr>
    </w:p>
    <w:p w14:paraId="6B9FD940" w14:textId="77777777" w:rsidR="00A66D01" w:rsidRPr="00A66D01" w:rsidRDefault="00A66D01" w:rsidP="00A66D01">
      <w:pPr>
        <w:rPr>
          <w:rFonts w:ascii="Times New Roman" w:hAnsi="Times New Roman" w:cs="Times New Roman"/>
          <w:sz w:val="24"/>
          <w:szCs w:val="24"/>
        </w:rPr>
      </w:pPr>
    </w:p>
    <w:p w14:paraId="6E5E6675" w14:textId="77777777" w:rsidR="00A66D01" w:rsidRPr="00A66D01" w:rsidRDefault="00A66D01" w:rsidP="00A66D01">
      <w:pPr>
        <w:rPr>
          <w:rFonts w:ascii="Times New Roman" w:hAnsi="Times New Roman" w:cs="Times New Roman"/>
          <w:sz w:val="24"/>
          <w:szCs w:val="24"/>
        </w:rPr>
      </w:pPr>
    </w:p>
    <w:p w14:paraId="368D7A3C" w14:textId="61DD1451" w:rsidR="00A66D01" w:rsidRPr="00A66D01" w:rsidRDefault="00A66D01" w:rsidP="00A66D01">
      <w:pPr>
        <w:rPr>
          <w:rFonts w:ascii="Times New Roman" w:hAnsi="Times New Roman" w:cs="Times New Roman"/>
          <w:sz w:val="24"/>
          <w:szCs w:val="24"/>
        </w:rPr>
      </w:pPr>
      <w:r w:rsidRPr="00A66D01">
        <w:rPr>
          <w:rFonts w:ascii="Times New Roman" w:hAnsi="Times New Roman" w:cs="Times New Roman"/>
          <w:sz w:val="24"/>
          <w:szCs w:val="24"/>
        </w:rPr>
        <w:t xml:space="preserve">By: </w:t>
      </w:r>
      <w:r w:rsidR="00417602">
        <w:rPr>
          <w:rFonts w:ascii="Times New Roman" w:hAnsi="Times New Roman" w:cs="Times New Roman"/>
          <w:sz w:val="24"/>
          <w:szCs w:val="24"/>
        </w:rPr>
        <w:t>//Signed copy on file with Clerk/Auditor//</w:t>
      </w:r>
      <w:r w:rsidRPr="00A66D01">
        <w:rPr>
          <w:rFonts w:ascii="Times New Roman" w:hAnsi="Times New Roman" w:cs="Times New Roman"/>
          <w:sz w:val="24"/>
          <w:szCs w:val="24"/>
        </w:rPr>
        <w:tab/>
      </w:r>
      <w:r w:rsidR="00417602">
        <w:rPr>
          <w:rFonts w:ascii="Times New Roman" w:hAnsi="Times New Roman" w:cs="Times New Roman"/>
          <w:sz w:val="24"/>
          <w:szCs w:val="24"/>
        </w:rPr>
        <w:t>February 12, 2019</w:t>
      </w:r>
      <w:r w:rsidRPr="00A66D01">
        <w:rPr>
          <w:rFonts w:ascii="Times New Roman" w:hAnsi="Times New Roman" w:cs="Times New Roman"/>
          <w:sz w:val="24"/>
          <w:szCs w:val="24"/>
        </w:rPr>
        <w:t xml:space="preserve">               </w:t>
      </w:r>
    </w:p>
    <w:p w14:paraId="6C9720A4" w14:textId="6FB493D5" w:rsidR="00A66D01" w:rsidRPr="00A66D01" w:rsidRDefault="00A66D01" w:rsidP="00A66D01">
      <w:pPr>
        <w:rPr>
          <w:rFonts w:ascii="Times New Roman" w:hAnsi="Times New Roman" w:cs="Times New Roman"/>
          <w:sz w:val="24"/>
          <w:szCs w:val="24"/>
        </w:rPr>
      </w:pPr>
      <w:r w:rsidRPr="00A66D01">
        <w:rPr>
          <w:rFonts w:ascii="Times New Roman" w:hAnsi="Times New Roman" w:cs="Times New Roman"/>
          <w:sz w:val="24"/>
          <w:szCs w:val="24"/>
        </w:rPr>
        <w:t xml:space="preserve">       </w:t>
      </w:r>
      <w:r w:rsidR="00CC468E">
        <w:rPr>
          <w:rFonts w:ascii="Times New Roman" w:hAnsi="Times New Roman" w:cs="Times New Roman"/>
          <w:sz w:val="24"/>
          <w:szCs w:val="24"/>
        </w:rPr>
        <w:t>Scott Jenkins</w:t>
      </w:r>
      <w:r w:rsidRPr="00A66D01">
        <w:rPr>
          <w:rFonts w:ascii="Times New Roman" w:hAnsi="Times New Roman" w:cs="Times New Roman"/>
          <w:sz w:val="24"/>
          <w:szCs w:val="24"/>
        </w:rPr>
        <w:tab/>
      </w:r>
      <w:r w:rsidRPr="00A66D01">
        <w:rPr>
          <w:rFonts w:ascii="Times New Roman" w:hAnsi="Times New Roman" w:cs="Times New Roman"/>
          <w:sz w:val="24"/>
          <w:szCs w:val="24"/>
        </w:rPr>
        <w:tab/>
      </w:r>
      <w:r w:rsidRPr="00A66D01">
        <w:rPr>
          <w:rFonts w:ascii="Times New Roman" w:hAnsi="Times New Roman" w:cs="Times New Roman"/>
          <w:sz w:val="24"/>
          <w:szCs w:val="24"/>
        </w:rPr>
        <w:tab/>
      </w:r>
      <w:r w:rsidRPr="00A66D01">
        <w:rPr>
          <w:rFonts w:ascii="Times New Roman" w:hAnsi="Times New Roman" w:cs="Times New Roman"/>
          <w:sz w:val="24"/>
          <w:szCs w:val="24"/>
        </w:rPr>
        <w:tab/>
      </w:r>
      <w:r w:rsidRPr="00A66D01">
        <w:rPr>
          <w:rFonts w:ascii="Times New Roman" w:hAnsi="Times New Roman" w:cs="Times New Roman"/>
          <w:sz w:val="24"/>
          <w:szCs w:val="24"/>
        </w:rPr>
        <w:tab/>
        <w:t xml:space="preserve">Date               </w:t>
      </w:r>
    </w:p>
    <w:p w14:paraId="7CCC3367" w14:textId="77777777" w:rsidR="00A66D01" w:rsidRPr="00A66D01" w:rsidRDefault="00A66D01" w:rsidP="00A66D01">
      <w:pPr>
        <w:rPr>
          <w:rFonts w:ascii="Times New Roman" w:hAnsi="Times New Roman" w:cs="Times New Roman"/>
          <w:sz w:val="24"/>
          <w:szCs w:val="24"/>
        </w:rPr>
      </w:pPr>
      <w:r w:rsidRPr="00A66D01">
        <w:rPr>
          <w:rFonts w:ascii="Times New Roman" w:hAnsi="Times New Roman" w:cs="Times New Roman"/>
          <w:sz w:val="24"/>
          <w:szCs w:val="24"/>
        </w:rPr>
        <w:t xml:space="preserve">       Commission Chair</w:t>
      </w:r>
    </w:p>
    <w:p w14:paraId="40DCF220" w14:textId="77777777" w:rsidR="00A66D01" w:rsidRPr="00A66D01" w:rsidRDefault="00A66D01" w:rsidP="00A66D01">
      <w:pPr>
        <w:rPr>
          <w:rFonts w:ascii="Times New Roman" w:hAnsi="Times New Roman" w:cs="Times New Roman"/>
          <w:sz w:val="24"/>
          <w:szCs w:val="24"/>
        </w:rPr>
      </w:pPr>
    </w:p>
    <w:p w14:paraId="77418B44" w14:textId="77777777" w:rsidR="00A66D01" w:rsidRPr="00A66D01" w:rsidRDefault="00A66D01" w:rsidP="00A66D01">
      <w:pPr>
        <w:rPr>
          <w:rFonts w:ascii="Times New Roman" w:hAnsi="Times New Roman" w:cs="Times New Roman"/>
          <w:sz w:val="24"/>
          <w:szCs w:val="24"/>
        </w:rPr>
      </w:pPr>
    </w:p>
    <w:p w14:paraId="2888A125" w14:textId="77777777" w:rsidR="00A66D01" w:rsidRPr="00A66D01" w:rsidRDefault="00A66D01" w:rsidP="00A66D01">
      <w:pPr>
        <w:rPr>
          <w:rFonts w:ascii="Times New Roman" w:hAnsi="Times New Roman" w:cs="Times New Roman"/>
          <w:sz w:val="24"/>
          <w:szCs w:val="24"/>
        </w:rPr>
      </w:pPr>
    </w:p>
    <w:p w14:paraId="1C9AE295" w14:textId="231D6B7C" w:rsidR="00A66D01" w:rsidRPr="00A66D01" w:rsidRDefault="00A66D01" w:rsidP="00A66D01">
      <w:pPr>
        <w:rPr>
          <w:rFonts w:ascii="Times New Roman" w:hAnsi="Times New Roman" w:cs="Times New Roman"/>
          <w:sz w:val="24"/>
          <w:szCs w:val="24"/>
        </w:rPr>
      </w:pPr>
      <w:r w:rsidRPr="00A66D01">
        <w:rPr>
          <w:rFonts w:ascii="Times New Roman" w:hAnsi="Times New Roman" w:cs="Times New Roman"/>
          <w:sz w:val="24"/>
          <w:szCs w:val="24"/>
        </w:rPr>
        <w:t xml:space="preserve">Attest:  </w:t>
      </w:r>
      <w:r w:rsidR="00417602">
        <w:rPr>
          <w:rFonts w:ascii="Times New Roman" w:hAnsi="Times New Roman" w:cs="Times New Roman"/>
          <w:sz w:val="24"/>
          <w:szCs w:val="24"/>
        </w:rPr>
        <w:t>//Signed copy on file with Clerk/Auditor//</w:t>
      </w:r>
      <w:r w:rsidRPr="00A66D01">
        <w:rPr>
          <w:rFonts w:ascii="Times New Roman" w:hAnsi="Times New Roman" w:cs="Times New Roman"/>
          <w:sz w:val="24"/>
          <w:szCs w:val="24"/>
        </w:rPr>
        <w:tab/>
      </w:r>
      <w:r w:rsidR="00417602">
        <w:rPr>
          <w:rFonts w:ascii="Times New Roman" w:hAnsi="Times New Roman" w:cs="Times New Roman"/>
          <w:sz w:val="24"/>
          <w:szCs w:val="24"/>
        </w:rPr>
        <w:t>February 12, 2019</w:t>
      </w:r>
    </w:p>
    <w:p w14:paraId="7CF3354F" w14:textId="77777777" w:rsidR="00A66D01" w:rsidRPr="00A66D01" w:rsidRDefault="00A66D01" w:rsidP="00A66D01">
      <w:pPr>
        <w:rPr>
          <w:rFonts w:ascii="Times New Roman" w:hAnsi="Times New Roman" w:cs="Times New Roman"/>
          <w:sz w:val="24"/>
          <w:szCs w:val="24"/>
        </w:rPr>
      </w:pPr>
      <w:r w:rsidRPr="00A66D01">
        <w:rPr>
          <w:rFonts w:ascii="Times New Roman" w:hAnsi="Times New Roman" w:cs="Times New Roman"/>
          <w:sz w:val="24"/>
          <w:szCs w:val="24"/>
        </w:rPr>
        <w:tab/>
        <w:t>Ricky Hatch</w:t>
      </w:r>
      <w:r w:rsidRPr="00A66D01">
        <w:rPr>
          <w:rFonts w:ascii="Times New Roman" w:hAnsi="Times New Roman" w:cs="Times New Roman"/>
          <w:sz w:val="24"/>
          <w:szCs w:val="24"/>
        </w:rPr>
        <w:tab/>
      </w:r>
      <w:r w:rsidRPr="00A66D01">
        <w:rPr>
          <w:rFonts w:ascii="Times New Roman" w:hAnsi="Times New Roman" w:cs="Times New Roman"/>
          <w:sz w:val="24"/>
          <w:szCs w:val="24"/>
        </w:rPr>
        <w:tab/>
      </w:r>
      <w:r w:rsidRPr="00A66D01">
        <w:rPr>
          <w:rFonts w:ascii="Times New Roman" w:hAnsi="Times New Roman" w:cs="Times New Roman"/>
          <w:sz w:val="24"/>
          <w:szCs w:val="24"/>
        </w:rPr>
        <w:tab/>
      </w:r>
      <w:r w:rsidRPr="00A66D01">
        <w:rPr>
          <w:rFonts w:ascii="Times New Roman" w:hAnsi="Times New Roman" w:cs="Times New Roman"/>
          <w:sz w:val="24"/>
          <w:szCs w:val="24"/>
        </w:rPr>
        <w:tab/>
      </w:r>
      <w:r w:rsidRPr="00A66D01">
        <w:rPr>
          <w:rFonts w:ascii="Times New Roman" w:hAnsi="Times New Roman" w:cs="Times New Roman"/>
          <w:sz w:val="24"/>
          <w:szCs w:val="24"/>
        </w:rPr>
        <w:tab/>
        <w:t xml:space="preserve">Date                </w:t>
      </w:r>
    </w:p>
    <w:p w14:paraId="195106F8" w14:textId="77777777" w:rsidR="00992EAF" w:rsidRPr="005C606F" w:rsidRDefault="00A66D01" w:rsidP="00A66D01">
      <w:pPr>
        <w:rPr>
          <w:rFonts w:ascii="Times New Roman" w:hAnsi="Times New Roman" w:cs="Times New Roman"/>
          <w:sz w:val="24"/>
          <w:szCs w:val="24"/>
        </w:rPr>
      </w:pPr>
      <w:r w:rsidRPr="00A66D01">
        <w:rPr>
          <w:rFonts w:ascii="Times New Roman" w:hAnsi="Times New Roman" w:cs="Times New Roman"/>
          <w:sz w:val="24"/>
          <w:szCs w:val="24"/>
        </w:rPr>
        <w:tab/>
        <w:t>Clerk / Auditor</w:t>
      </w:r>
    </w:p>
    <w:sectPr w:rsidR="00992EAF" w:rsidRPr="005C606F" w:rsidSect="002314FE">
      <w:foot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A55E5" w14:textId="77777777" w:rsidR="00767586" w:rsidRDefault="00767586" w:rsidP="006D41C6">
      <w:r>
        <w:separator/>
      </w:r>
    </w:p>
  </w:endnote>
  <w:endnote w:type="continuationSeparator" w:id="0">
    <w:p w14:paraId="67C8015B" w14:textId="77777777" w:rsidR="00767586" w:rsidRDefault="00767586" w:rsidP="006D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67280"/>
      <w:docPartObj>
        <w:docPartGallery w:val="Page Numbers (Bottom of Page)"/>
        <w:docPartUnique/>
      </w:docPartObj>
    </w:sdtPr>
    <w:sdtEndPr>
      <w:rPr>
        <w:noProof/>
      </w:rPr>
    </w:sdtEndPr>
    <w:sdtContent>
      <w:p w14:paraId="43D6D8E8" w14:textId="57B5B6CD" w:rsidR="0086564B" w:rsidRDefault="0086564B">
        <w:pPr>
          <w:pStyle w:val="Footer"/>
          <w:jc w:val="center"/>
        </w:pPr>
        <w:r w:rsidRPr="00C52873">
          <w:rPr>
            <w:rFonts w:ascii="Times New Roman" w:hAnsi="Times New Roman" w:cs="Times New Roman"/>
          </w:rPr>
          <w:fldChar w:fldCharType="begin"/>
        </w:r>
        <w:r w:rsidRPr="00C52873">
          <w:rPr>
            <w:rFonts w:ascii="Times New Roman" w:hAnsi="Times New Roman" w:cs="Times New Roman"/>
          </w:rPr>
          <w:instrText xml:space="preserve"> PAGE   \* MERGEFORMAT </w:instrText>
        </w:r>
        <w:r w:rsidRPr="00C52873">
          <w:rPr>
            <w:rFonts w:ascii="Times New Roman" w:hAnsi="Times New Roman" w:cs="Times New Roman"/>
          </w:rPr>
          <w:fldChar w:fldCharType="separate"/>
        </w:r>
        <w:r w:rsidR="00AF3102">
          <w:rPr>
            <w:rFonts w:ascii="Times New Roman" w:hAnsi="Times New Roman" w:cs="Times New Roman"/>
            <w:noProof/>
          </w:rPr>
          <w:t>12</w:t>
        </w:r>
        <w:r w:rsidRPr="00C52873">
          <w:rPr>
            <w:rFonts w:ascii="Times New Roman" w:hAnsi="Times New Roman" w:cs="Times New Roman"/>
            <w:noProof/>
          </w:rPr>
          <w:fldChar w:fldCharType="end"/>
        </w:r>
      </w:p>
    </w:sdtContent>
  </w:sdt>
  <w:p w14:paraId="1B31A8EB" w14:textId="77777777" w:rsidR="0086564B" w:rsidRDefault="00865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C76C8" w14:textId="77777777" w:rsidR="00767586" w:rsidRDefault="00767586" w:rsidP="006D41C6">
      <w:r>
        <w:separator/>
      </w:r>
    </w:p>
  </w:footnote>
  <w:footnote w:type="continuationSeparator" w:id="0">
    <w:p w14:paraId="2C40FFB9" w14:textId="77777777" w:rsidR="00767586" w:rsidRDefault="00767586" w:rsidP="006D4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CF5"/>
    <w:multiLevelType w:val="hybridMultilevel"/>
    <w:tmpl w:val="A1DC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C125D"/>
    <w:multiLevelType w:val="hybridMultilevel"/>
    <w:tmpl w:val="70284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84328"/>
    <w:multiLevelType w:val="hybridMultilevel"/>
    <w:tmpl w:val="510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4714A"/>
    <w:multiLevelType w:val="hybridMultilevel"/>
    <w:tmpl w:val="05C6C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1E8E"/>
    <w:multiLevelType w:val="hybridMultilevel"/>
    <w:tmpl w:val="6B38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D4127"/>
    <w:multiLevelType w:val="hybridMultilevel"/>
    <w:tmpl w:val="6628A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71216"/>
    <w:multiLevelType w:val="hybridMultilevel"/>
    <w:tmpl w:val="1E38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E1B77"/>
    <w:multiLevelType w:val="hybridMultilevel"/>
    <w:tmpl w:val="C4FA59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31907"/>
    <w:multiLevelType w:val="hybridMultilevel"/>
    <w:tmpl w:val="8A94D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07FDF"/>
    <w:multiLevelType w:val="multilevel"/>
    <w:tmpl w:val="A0EE4A70"/>
    <w:lvl w:ilvl="0">
      <w:start w:val="1"/>
      <w:numFmt w:val="lowerLetter"/>
      <w:lvlText w:val="%1."/>
      <w:lvlJc w:val="left"/>
      <w:pPr>
        <w:ind w:left="720" w:hanging="360"/>
      </w:pPr>
    </w:lvl>
    <w:lvl w:ilvl="1">
      <w:start w:val="8"/>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5F52626"/>
    <w:multiLevelType w:val="hybridMultilevel"/>
    <w:tmpl w:val="58A0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37E0F"/>
    <w:multiLevelType w:val="hybridMultilevel"/>
    <w:tmpl w:val="C5749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416A0"/>
    <w:multiLevelType w:val="hybridMultilevel"/>
    <w:tmpl w:val="56ECF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C82201"/>
    <w:multiLevelType w:val="hybridMultilevel"/>
    <w:tmpl w:val="A1DC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6DC96"/>
    <w:multiLevelType w:val="hybridMultilevel"/>
    <w:tmpl w:val="19004E2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AAF5F1C"/>
    <w:multiLevelType w:val="hybridMultilevel"/>
    <w:tmpl w:val="E84A0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9304FB"/>
    <w:multiLevelType w:val="hybridMultilevel"/>
    <w:tmpl w:val="7CCC1216"/>
    <w:lvl w:ilvl="0" w:tplc="0F4E83EC">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87E3F"/>
    <w:multiLevelType w:val="hybridMultilevel"/>
    <w:tmpl w:val="2EC81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8304A"/>
    <w:multiLevelType w:val="hybridMultilevel"/>
    <w:tmpl w:val="EF58B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22D7C"/>
    <w:multiLevelType w:val="hybridMultilevel"/>
    <w:tmpl w:val="39D0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54988"/>
    <w:multiLevelType w:val="hybridMultilevel"/>
    <w:tmpl w:val="3D601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F3BBE"/>
    <w:multiLevelType w:val="multilevel"/>
    <w:tmpl w:val="0A1AEA08"/>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6"/>
  </w:num>
  <w:num w:numId="3">
    <w:abstractNumId w:val="12"/>
  </w:num>
  <w:num w:numId="4">
    <w:abstractNumId w:val="2"/>
  </w:num>
  <w:num w:numId="5">
    <w:abstractNumId w:val="10"/>
  </w:num>
  <w:num w:numId="6">
    <w:abstractNumId w:val="19"/>
  </w:num>
  <w:num w:numId="7">
    <w:abstractNumId w:val="20"/>
  </w:num>
  <w:num w:numId="8">
    <w:abstractNumId w:val="3"/>
  </w:num>
  <w:num w:numId="9">
    <w:abstractNumId w:val="8"/>
  </w:num>
  <w:num w:numId="10">
    <w:abstractNumId w:val="18"/>
  </w:num>
  <w:num w:numId="11">
    <w:abstractNumId w:val="4"/>
  </w:num>
  <w:num w:numId="12">
    <w:abstractNumId w:val="0"/>
  </w:num>
  <w:num w:numId="13">
    <w:abstractNumId w:val="13"/>
  </w:num>
  <w:num w:numId="14">
    <w:abstractNumId w:val="21"/>
  </w:num>
  <w:num w:numId="15">
    <w:abstractNumId w:val="1"/>
  </w:num>
  <w:num w:numId="16">
    <w:abstractNumId w:val="7"/>
  </w:num>
  <w:num w:numId="17">
    <w:abstractNumId w:val="15"/>
  </w:num>
  <w:num w:numId="18">
    <w:abstractNumId w:val="16"/>
  </w:num>
  <w:num w:numId="19">
    <w:abstractNumId w:val="11"/>
  </w:num>
  <w:num w:numId="20">
    <w:abstractNumId w:val="17"/>
  </w:num>
  <w:num w:numId="21">
    <w:abstractNumId w:val="9"/>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ylor,Lynn">
    <w15:presenceInfo w15:providerId="AD" w15:userId="S-1-5-21-3288298330-1842517146-1614574340-13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80"/>
    <w:rsid w:val="00000178"/>
    <w:rsid w:val="000036DC"/>
    <w:rsid w:val="0000659A"/>
    <w:rsid w:val="00027B9C"/>
    <w:rsid w:val="00035E78"/>
    <w:rsid w:val="000456CA"/>
    <w:rsid w:val="000469E5"/>
    <w:rsid w:val="00047DD6"/>
    <w:rsid w:val="000506EE"/>
    <w:rsid w:val="00051760"/>
    <w:rsid w:val="00063C03"/>
    <w:rsid w:val="0007029A"/>
    <w:rsid w:val="00073ED7"/>
    <w:rsid w:val="00080B72"/>
    <w:rsid w:val="00084E04"/>
    <w:rsid w:val="00092EEE"/>
    <w:rsid w:val="000A738C"/>
    <w:rsid w:val="000E2BA2"/>
    <w:rsid w:val="000E3CD2"/>
    <w:rsid w:val="000F7795"/>
    <w:rsid w:val="00103071"/>
    <w:rsid w:val="0010341D"/>
    <w:rsid w:val="00105C7C"/>
    <w:rsid w:val="0012427C"/>
    <w:rsid w:val="0012725A"/>
    <w:rsid w:val="001411D6"/>
    <w:rsid w:val="00144042"/>
    <w:rsid w:val="001460E1"/>
    <w:rsid w:val="00163F92"/>
    <w:rsid w:val="00164048"/>
    <w:rsid w:val="00165F65"/>
    <w:rsid w:val="00183DCE"/>
    <w:rsid w:val="001846A1"/>
    <w:rsid w:val="001940B9"/>
    <w:rsid w:val="0019755F"/>
    <w:rsid w:val="001B2AD9"/>
    <w:rsid w:val="001B6556"/>
    <w:rsid w:val="001D4522"/>
    <w:rsid w:val="001D5EA4"/>
    <w:rsid w:val="0020534A"/>
    <w:rsid w:val="00207685"/>
    <w:rsid w:val="00210E84"/>
    <w:rsid w:val="00210F7C"/>
    <w:rsid w:val="002314FE"/>
    <w:rsid w:val="00233161"/>
    <w:rsid w:val="002442A9"/>
    <w:rsid w:val="002449E9"/>
    <w:rsid w:val="00244F28"/>
    <w:rsid w:val="0025471D"/>
    <w:rsid w:val="00256AC3"/>
    <w:rsid w:val="00280936"/>
    <w:rsid w:val="0029515E"/>
    <w:rsid w:val="002A132B"/>
    <w:rsid w:val="002A145B"/>
    <w:rsid w:val="002A5351"/>
    <w:rsid w:val="002C3BA7"/>
    <w:rsid w:val="002C56A6"/>
    <w:rsid w:val="002C7B58"/>
    <w:rsid w:val="002D0DF6"/>
    <w:rsid w:val="002D2805"/>
    <w:rsid w:val="002D4936"/>
    <w:rsid w:val="002F67A7"/>
    <w:rsid w:val="00305518"/>
    <w:rsid w:val="003070A8"/>
    <w:rsid w:val="00307895"/>
    <w:rsid w:val="00307CE0"/>
    <w:rsid w:val="00320F61"/>
    <w:rsid w:val="00327626"/>
    <w:rsid w:val="00330E05"/>
    <w:rsid w:val="00336ACC"/>
    <w:rsid w:val="00343547"/>
    <w:rsid w:val="003447B7"/>
    <w:rsid w:val="00353BBE"/>
    <w:rsid w:val="00357A96"/>
    <w:rsid w:val="00360A54"/>
    <w:rsid w:val="003610BC"/>
    <w:rsid w:val="00363BEA"/>
    <w:rsid w:val="00374107"/>
    <w:rsid w:val="00381E41"/>
    <w:rsid w:val="00392F19"/>
    <w:rsid w:val="003A2609"/>
    <w:rsid w:val="003A28D6"/>
    <w:rsid w:val="003A3238"/>
    <w:rsid w:val="003A7ABF"/>
    <w:rsid w:val="003B1277"/>
    <w:rsid w:val="003B3B53"/>
    <w:rsid w:val="003C1190"/>
    <w:rsid w:val="003C5439"/>
    <w:rsid w:val="003C5F77"/>
    <w:rsid w:val="003C60AA"/>
    <w:rsid w:val="003E2430"/>
    <w:rsid w:val="003E39F4"/>
    <w:rsid w:val="003E7492"/>
    <w:rsid w:val="003F2ECA"/>
    <w:rsid w:val="003F6FC0"/>
    <w:rsid w:val="003F7F0D"/>
    <w:rsid w:val="004016BB"/>
    <w:rsid w:val="00404689"/>
    <w:rsid w:val="00410E10"/>
    <w:rsid w:val="00417602"/>
    <w:rsid w:val="00420703"/>
    <w:rsid w:val="004223E7"/>
    <w:rsid w:val="00425EBA"/>
    <w:rsid w:val="0044451D"/>
    <w:rsid w:val="004572E2"/>
    <w:rsid w:val="00457758"/>
    <w:rsid w:val="00461C1A"/>
    <w:rsid w:val="0046407F"/>
    <w:rsid w:val="00465B5D"/>
    <w:rsid w:val="00466AFE"/>
    <w:rsid w:val="00467877"/>
    <w:rsid w:val="00475C34"/>
    <w:rsid w:val="00477C7D"/>
    <w:rsid w:val="004836C8"/>
    <w:rsid w:val="00483DFA"/>
    <w:rsid w:val="0049499B"/>
    <w:rsid w:val="004B4AA1"/>
    <w:rsid w:val="004C3DBB"/>
    <w:rsid w:val="004D2589"/>
    <w:rsid w:val="004D2777"/>
    <w:rsid w:val="004D5F1A"/>
    <w:rsid w:val="004E0939"/>
    <w:rsid w:val="004E5835"/>
    <w:rsid w:val="004E7004"/>
    <w:rsid w:val="00502026"/>
    <w:rsid w:val="005049F5"/>
    <w:rsid w:val="0051124C"/>
    <w:rsid w:val="005208C3"/>
    <w:rsid w:val="00527AC7"/>
    <w:rsid w:val="0053128C"/>
    <w:rsid w:val="005343C4"/>
    <w:rsid w:val="00535A71"/>
    <w:rsid w:val="005451FE"/>
    <w:rsid w:val="0054705A"/>
    <w:rsid w:val="00547435"/>
    <w:rsid w:val="00553294"/>
    <w:rsid w:val="00553884"/>
    <w:rsid w:val="00564BEF"/>
    <w:rsid w:val="005716BD"/>
    <w:rsid w:val="00574341"/>
    <w:rsid w:val="00574D4E"/>
    <w:rsid w:val="0057587D"/>
    <w:rsid w:val="005B47B3"/>
    <w:rsid w:val="005B7540"/>
    <w:rsid w:val="005C407C"/>
    <w:rsid w:val="005C5E09"/>
    <w:rsid w:val="005C606F"/>
    <w:rsid w:val="005D47EF"/>
    <w:rsid w:val="005D4FF9"/>
    <w:rsid w:val="005F0F34"/>
    <w:rsid w:val="005F3D9C"/>
    <w:rsid w:val="005F4D3A"/>
    <w:rsid w:val="005F5E1C"/>
    <w:rsid w:val="006030DB"/>
    <w:rsid w:val="0061395A"/>
    <w:rsid w:val="00621A2D"/>
    <w:rsid w:val="00623E2A"/>
    <w:rsid w:val="0062442D"/>
    <w:rsid w:val="00625C9B"/>
    <w:rsid w:val="0062726B"/>
    <w:rsid w:val="00632655"/>
    <w:rsid w:val="00632DDF"/>
    <w:rsid w:val="006472F9"/>
    <w:rsid w:val="006479E6"/>
    <w:rsid w:val="00651FFB"/>
    <w:rsid w:val="00652831"/>
    <w:rsid w:val="0065771E"/>
    <w:rsid w:val="006665FB"/>
    <w:rsid w:val="00677C53"/>
    <w:rsid w:val="00680BDE"/>
    <w:rsid w:val="006914C6"/>
    <w:rsid w:val="0069252C"/>
    <w:rsid w:val="006A3EA4"/>
    <w:rsid w:val="006A75D1"/>
    <w:rsid w:val="006B55EF"/>
    <w:rsid w:val="006C2F83"/>
    <w:rsid w:val="006D41C6"/>
    <w:rsid w:val="006D789B"/>
    <w:rsid w:val="006E285F"/>
    <w:rsid w:val="006E490E"/>
    <w:rsid w:val="0070539A"/>
    <w:rsid w:val="0071223D"/>
    <w:rsid w:val="00721DD9"/>
    <w:rsid w:val="00723A31"/>
    <w:rsid w:val="0073050A"/>
    <w:rsid w:val="0073374F"/>
    <w:rsid w:val="007349F0"/>
    <w:rsid w:val="00740E00"/>
    <w:rsid w:val="007505E3"/>
    <w:rsid w:val="00753891"/>
    <w:rsid w:val="00753B43"/>
    <w:rsid w:val="00755CD4"/>
    <w:rsid w:val="00762CCC"/>
    <w:rsid w:val="00767586"/>
    <w:rsid w:val="00792F63"/>
    <w:rsid w:val="007A0FED"/>
    <w:rsid w:val="007A2A1C"/>
    <w:rsid w:val="007C0A17"/>
    <w:rsid w:val="007C0C5E"/>
    <w:rsid w:val="007E2669"/>
    <w:rsid w:val="007E3531"/>
    <w:rsid w:val="007F29C7"/>
    <w:rsid w:val="007F47AE"/>
    <w:rsid w:val="007F6580"/>
    <w:rsid w:val="007F78ED"/>
    <w:rsid w:val="0080043C"/>
    <w:rsid w:val="00801CBC"/>
    <w:rsid w:val="00801F3E"/>
    <w:rsid w:val="00806E53"/>
    <w:rsid w:val="0081114B"/>
    <w:rsid w:val="00815A2C"/>
    <w:rsid w:val="00820B4F"/>
    <w:rsid w:val="00820F62"/>
    <w:rsid w:val="00822A09"/>
    <w:rsid w:val="00823D2C"/>
    <w:rsid w:val="008313D2"/>
    <w:rsid w:val="00832B18"/>
    <w:rsid w:val="00832CD4"/>
    <w:rsid w:val="008557FC"/>
    <w:rsid w:val="00856A63"/>
    <w:rsid w:val="0085722F"/>
    <w:rsid w:val="0086564B"/>
    <w:rsid w:val="008657C1"/>
    <w:rsid w:val="008666BA"/>
    <w:rsid w:val="00881173"/>
    <w:rsid w:val="00884E97"/>
    <w:rsid w:val="008903FB"/>
    <w:rsid w:val="008A2779"/>
    <w:rsid w:val="008C7003"/>
    <w:rsid w:val="008D6695"/>
    <w:rsid w:val="008E2886"/>
    <w:rsid w:val="00900B86"/>
    <w:rsid w:val="00902DF6"/>
    <w:rsid w:val="00904610"/>
    <w:rsid w:val="009059D2"/>
    <w:rsid w:val="0091109C"/>
    <w:rsid w:val="00915CE1"/>
    <w:rsid w:val="00917B3E"/>
    <w:rsid w:val="009267EE"/>
    <w:rsid w:val="009449A2"/>
    <w:rsid w:val="009467E6"/>
    <w:rsid w:val="00955D0D"/>
    <w:rsid w:val="00974498"/>
    <w:rsid w:val="00990DA6"/>
    <w:rsid w:val="00992735"/>
    <w:rsid w:val="00992EAF"/>
    <w:rsid w:val="00993701"/>
    <w:rsid w:val="00993F5B"/>
    <w:rsid w:val="0099462C"/>
    <w:rsid w:val="009A7344"/>
    <w:rsid w:val="009A7812"/>
    <w:rsid w:val="009B34D5"/>
    <w:rsid w:val="009C755C"/>
    <w:rsid w:val="009D5020"/>
    <w:rsid w:val="009E0325"/>
    <w:rsid w:val="009F043A"/>
    <w:rsid w:val="009F31C1"/>
    <w:rsid w:val="00A02580"/>
    <w:rsid w:val="00A10154"/>
    <w:rsid w:val="00A1243D"/>
    <w:rsid w:val="00A12ED3"/>
    <w:rsid w:val="00A14B28"/>
    <w:rsid w:val="00A2379D"/>
    <w:rsid w:val="00A24554"/>
    <w:rsid w:val="00A66D01"/>
    <w:rsid w:val="00A844C0"/>
    <w:rsid w:val="00A91F71"/>
    <w:rsid w:val="00AC55EE"/>
    <w:rsid w:val="00AD1A4A"/>
    <w:rsid w:val="00AE5BF7"/>
    <w:rsid w:val="00AF06CA"/>
    <w:rsid w:val="00AF3102"/>
    <w:rsid w:val="00B05016"/>
    <w:rsid w:val="00B16619"/>
    <w:rsid w:val="00B25BF2"/>
    <w:rsid w:val="00B36FF2"/>
    <w:rsid w:val="00B373D9"/>
    <w:rsid w:val="00B46265"/>
    <w:rsid w:val="00B57961"/>
    <w:rsid w:val="00B61935"/>
    <w:rsid w:val="00B660FA"/>
    <w:rsid w:val="00B72A24"/>
    <w:rsid w:val="00B80CC7"/>
    <w:rsid w:val="00B818F7"/>
    <w:rsid w:val="00B906C7"/>
    <w:rsid w:val="00B907A9"/>
    <w:rsid w:val="00B97D87"/>
    <w:rsid w:val="00BA11B4"/>
    <w:rsid w:val="00BA53DF"/>
    <w:rsid w:val="00BC0EA6"/>
    <w:rsid w:val="00BC1D71"/>
    <w:rsid w:val="00BE0F1C"/>
    <w:rsid w:val="00BE16F8"/>
    <w:rsid w:val="00BE4E96"/>
    <w:rsid w:val="00BF1F18"/>
    <w:rsid w:val="00BF5DFF"/>
    <w:rsid w:val="00BF6FDD"/>
    <w:rsid w:val="00C0335B"/>
    <w:rsid w:val="00C26AE5"/>
    <w:rsid w:val="00C52873"/>
    <w:rsid w:val="00C55562"/>
    <w:rsid w:val="00C62E42"/>
    <w:rsid w:val="00C72DDF"/>
    <w:rsid w:val="00C73B08"/>
    <w:rsid w:val="00C97FDD"/>
    <w:rsid w:val="00CA21B2"/>
    <w:rsid w:val="00CA5F76"/>
    <w:rsid w:val="00CC468E"/>
    <w:rsid w:val="00CE29E0"/>
    <w:rsid w:val="00CE2A89"/>
    <w:rsid w:val="00CE6422"/>
    <w:rsid w:val="00CF0516"/>
    <w:rsid w:val="00D0066C"/>
    <w:rsid w:val="00D06C41"/>
    <w:rsid w:val="00D1433A"/>
    <w:rsid w:val="00D22D6A"/>
    <w:rsid w:val="00D301CF"/>
    <w:rsid w:val="00D330D3"/>
    <w:rsid w:val="00D34484"/>
    <w:rsid w:val="00D36265"/>
    <w:rsid w:val="00D4221B"/>
    <w:rsid w:val="00D4309A"/>
    <w:rsid w:val="00D47DEF"/>
    <w:rsid w:val="00D56420"/>
    <w:rsid w:val="00D57752"/>
    <w:rsid w:val="00D63F86"/>
    <w:rsid w:val="00D65556"/>
    <w:rsid w:val="00D7104A"/>
    <w:rsid w:val="00D7654A"/>
    <w:rsid w:val="00D83E77"/>
    <w:rsid w:val="00D923C8"/>
    <w:rsid w:val="00DC4EF4"/>
    <w:rsid w:val="00DD5618"/>
    <w:rsid w:val="00DD58D8"/>
    <w:rsid w:val="00DF5425"/>
    <w:rsid w:val="00DF6988"/>
    <w:rsid w:val="00E460FB"/>
    <w:rsid w:val="00E46175"/>
    <w:rsid w:val="00E51C69"/>
    <w:rsid w:val="00E60652"/>
    <w:rsid w:val="00E91F69"/>
    <w:rsid w:val="00E94191"/>
    <w:rsid w:val="00EA2C58"/>
    <w:rsid w:val="00EB186C"/>
    <w:rsid w:val="00EC510D"/>
    <w:rsid w:val="00EF5E9E"/>
    <w:rsid w:val="00F106FD"/>
    <w:rsid w:val="00F14204"/>
    <w:rsid w:val="00F16A9B"/>
    <w:rsid w:val="00F24FA4"/>
    <w:rsid w:val="00F305F0"/>
    <w:rsid w:val="00F309E6"/>
    <w:rsid w:val="00F32317"/>
    <w:rsid w:val="00F362E1"/>
    <w:rsid w:val="00F40AA8"/>
    <w:rsid w:val="00F42963"/>
    <w:rsid w:val="00F44B5D"/>
    <w:rsid w:val="00F53415"/>
    <w:rsid w:val="00F60664"/>
    <w:rsid w:val="00F67DD2"/>
    <w:rsid w:val="00F7197A"/>
    <w:rsid w:val="00F746DB"/>
    <w:rsid w:val="00FB52F5"/>
    <w:rsid w:val="00FE26C0"/>
    <w:rsid w:val="00FF10A0"/>
    <w:rsid w:val="00FF3EC5"/>
    <w:rsid w:val="00FF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CCED"/>
  <w15:docId w15:val="{E651C1EF-BB86-49B9-923F-BB0C3448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6580"/>
    <w:rPr>
      <w:rFonts w:cs="Times New Roman"/>
      <w:sz w:val="16"/>
      <w:szCs w:val="16"/>
    </w:rPr>
  </w:style>
  <w:style w:type="paragraph" w:styleId="CommentText">
    <w:name w:val="annotation text"/>
    <w:basedOn w:val="Normal"/>
    <w:link w:val="CommentTextChar"/>
    <w:uiPriority w:val="99"/>
    <w:unhideWhenUsed/>
    <w:rsid w:val="007F6580"/>
    <w:pPr>
      <w:spacing w:after="200" w:line="276"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7F6580"/>
    <w:rPr>
      <w:rFonts w:eastAsiaTheme="minorEastAsia" w:cs="Times New Roman"/>
      <w:sz w:val="20"/>
      <w:szCs w:val="20"/>
    </w:rPr>
  </w:style>
  <w:style w:type="paragraph" w:styleId="BalloonText">
    <w:name w:val="Balloon Text"/>
    <w:basedOn w:val="Normal"/>
    <w:link w:val="BalloonTextChar"/>
    <w:uiPriority w:val="99"/>
    <w:semiHidden/>
    <w:unhideWhenUsed/>
    <w:rsid w:val="007F6580"/>
    <w:rPr>
      <w:rFonts w:ascii="Tahoma" w:hAnsi="Tahoma" w:cs="Tahoma"/>
      <w:sz w:val="16"/>
      <w:szCs w:val="16"/>
    </w:rPr>
  </w:style>
  <w:style w:type="character" w:customStyle="1" w:styleId="BalloonTextChar">
    <w:name w:val="Balloon Text Char"/>
    <w:basedOn w:val="DefaultParagraphFont"/>
    <w:link w:val="BalloonText"/>
    <w:uiPriority w:val="99"/>
    <w:semiHidden/>
    <w:rsid w:val="007F6580"/>
    <w:rPr>
      <w:rFonts w:ascii="Tahoma" w:hAnsi="Tahoma" w:cs="Tahoma"/>
      <w:sz w:val="16"/>
      <w:szCs w:val="16"/>
    </w:rPr>
  </w:style>
  <w:style w:type="paragraph" w:styleId="ListParagraph">
    <w:name w:val="List Paragraph"/>
    <w:basedOn w:val="Normal"/>
    <w:uiPriority w:val="34"/>
    <w:qFormat/>
    <w:rsid w:val="00917B3E"/>
    <w:pPr>
      <w:ind w:left="720"/>
      <w:contextualSpacing/>
    </w:pPr>
  </w:style>
  <w:style w:type="paragraph" w:styleId="CommentSubject">
    <w:name w:val="annotation subject"/>
    <w:basedOn w:val="CommentText"/>
    <w:next w:val="CommentText"/>
    <w:link w:val="CommentSubjectChar"/>
    <w:uiPriority w:val="99"/>
    <w:semiHidden/>
    <w:unhideWhenUsed/>
    <w:rsid w:val="008D6695"/>
    <w:pPr>
      <w:spacing w:after="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8D6695"/>
    <w:rPr>
      <w:rFonts w:eastAsiaTheme="minorEastAsia" w:cs="Times New Roman"/>
      <w:b/>
      <w:bCs/>
      <w:sz w:val="20"/>
      <w:szCs w:val="20"/>
    </w:rPr>
  </w:style>
  <w:style w:type="paragraph" w:styleId="Revision">
    <w:name w:val="Revision"/>
    <w:hidden/>
    <w:uiPriority w:val="99"/>
    <w:semiHidden/>
    <w:rsid w:val="00F44B5D"/>
  </w:style>
  <w:style w:type="paragraph" w:styleId="TOC1">
    <w:name w:val="toc 1"/>
    <w:basedOn w:val="Normal"/>
    <w:next w:val="Normal"/>
    <w:autoRedefine/>
    <w:uiPriority w:val="39"/>
    <w:unhideWhenUsed/>
    <w:rsid w:val="005C606F"/>
    <w:rPr>
      <w:rFonts w:ascii="Times New Roman" w:eastAsia="Times New Roman" w:hAnsi="Times New Roman" w:cs="Times New Roman"/>
      <w:sz w:val="24"/>
      <w:szCs w:val="20"/>
    </w:rPr>
  </w:style>
  <w:style w:type="character" w:styleId="Hyperlink">
    <w:name w:val="Hyperlink"/>
    <w:uiPriority w:val="99"/>
    <w:unhideWhenUsed/>
    <w:rsid w:val="005C606F"/>
    <w:rPr>
      <w:color w:val="0000FF"/>
      <w:u w:val="single"/>
    </w:rPr>
  </w:style>
  <w:style w:type="paragraph" w:styleId="TOC2">
    <w:name w:val="toc 2"/>
    <w:basedOn w:val="Normal"/>
    <w:next w:val="Normal"/>
    <w:autoRedefine/>
    <w:uiPriority w:val="39"/>
    <w:unhideWhenUsed/>
    <w:rsid w:val="005C606F"/>
    <w:pPr>
      <w:ind w:left="24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D41C6"/>
    <w:pPr>
      <w:tabs>
        <w:tab w:val="center" w:pos="4680"/>
        <w:tab w:val="right" w:pos="9360"/>
      </w:tabs>
    </w:pPr>
  </w:style>
  <w:style w:type="character" w:customStyle="1" w:styleId="HeaderChar">
    <w:name w:val="Header Char"/>
    <w:basedOn w:val="DefaultParagraphFont"/>
    <w:link w:val="Header"/>
    <w:uiPriority w:val="99"/>
    <w:rsid w:val="006D41C6"/>
  </w:style>
  <w:style w:type="paragraph" w:styleId="Footer">
    <w:name w:val="footer"/>
    <w:basedOn w:val="Normal"/>
    <w:link w:val="FooterChar"/>
    <w:uiPriority w:val="99"/>
    <w:unhideWhenUsed/>
    <w:rsid w:val="006D41C6"/>
    <w:pPr>
      <w:tabs>
        <w:tab w:val="center" w:pos="4680"/>
        <w:tab w:val="right" w:pos="9360"/>
      </w:tabs>
    </w:pPr>
  </w:style>
  <w:style w:type="character" w:customStyle="1" w:styleId="FooterChar">
    <w:name w:val="Footer Char"/>
    <w:basedOn w:val="DefaultParagraphFont"/>
    <w:link w:val="Footer"/>
    <w:uiPriority w:val="99"/>
    <w:rsid w:val="006D41C6"/>
  </w:style>
  <w:style w:type="character" w:styleId="FollowedHyperlink">
    <w:name w:val="FollowedHyperlink"/>
    <w:basedOn w:val="DefaultParagraphFont"/>
    <w:uiPriority w:val="99"/>
    <w:semiHidden/>
    <w:unhideWhenUsed/>
    <w:rsid w:val="00D14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0035">
      <w:bodyDiv w:val="1"/>
      <w:marLeft w:val="0"/>
      <w:marRight w:val="0"/>
      <w:marTop w:val="0"/>
      <w:marBottom w:val="0"/>
      <w:divBdr>
        <w:top w:val="none" w:sz="0" w:space="0" w:color="auto"/>
        <w:left w:val="none" w:sz="0" w:space="0" w:color="auto"/>
        <w:bottom w:val="none" w:sz="0" w:space="0" w:color="auto"/>
        <w:right w:val="none" w:sz="0" w:space="0" w:color="auto"/>
      </w:divBdr>
    </w:div>
    <w:div w:id="1143622649">
      <w:bodyDiv w:val="1"/>
      <w:marLeft w:val="0"/>
      <w:marRight w:val="0"/>
      <w:marTop w:val="0"/>
      <w:marBottom w:val="0"/>
      <w:divBdr>
        <w:top w:val="none" w:sz="0" w:space="0" w:color="auto"/>
        <w:left w:val="none" w:sz="0" w:space="0" w:color="auto"/>
        <w:bottom w:val="none" w:sz="0" w:space="0" w:color="auto"/>
        <w:right w:val="none" w:sz="0" w:space="0" w:color="auto"/>
      </w:divBdr>
    </w:div>
    <w:div w:id="1659265521">
      <w:bodyDiv w:val="1"/>
      <w:marLeft w:val="0"/>
      <w:marRight w:val="0"/>
      <w:marTop w:val="0"/>
      <w:marBottom w:val="0"/>
      <w:divBdr>
        <w:top w:val="none" w:sz="0" w:space="0" w:color="auto"/>
        <w:left w:val="none" w:sz="0" w:space="0" w:color="auto"/>
        <w:bottom w:val="none" w:sz="0" w:space="0" w:color="auto"/>
        <w:right w:val="none" w:sz="0" w:space="0" w:color="auto"/>
      </w:divBdr>
    </w:div>
    <w:div w:id="19993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utah.gov/commission/effective/r865-19s-04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BF7F-AFE3-4B17-B360-BBFC0260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5125</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Taylor,Lynn</dc:creator>
  <cp:lastModifiedBy>Taylor,Lynn</cp:lastModifiedBy>
  <cp:revision>3</cp:revision>
  <cp:lastPrinted>2019-02-28T19:46:00Z</cp:lastPrinted>
  <dcterms:created xsi:type="dcterms:W3CDTF">2021-03-30T16:54:00Z</dcterms:created>
  <dcterms:modified xsi:type="dcterms:W3CDTF">2021-03-30T16:55:00Z</dcterms:modified>
</cp:coreProperties>
</file>